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A6A7" w14:textId="05CDE6DB" w:rsidR="005725A1" w:rsidRPr="00DC1EDD" w:rsidRDefault="00B16AC4" w:rsidP="005725A1">
      <w:pPr>
        <w:spacing w:before="360"/>
        <w:ind w:left="961" w:hangingChars="200" w:hanging="961"/>
        <w:jc w:val="center"/>
        <w:rPr>
          <w:rFonts w:ascii="맑은 고딕" w:eastAsia="맑은 고딕" w:hAnsi="맑은 고딕"/>
          <w:b/>
          <w:bCs/>
          <w:sz w:val="48"/>
          <w:szCs w:val="48"/>
        </w:rPr>
      </w:pPr>
      <w:r w:rsidRPr="0042656B">
        <w:rPr>
          <w:rFonts w:ascii="맑은 고딕" w:hAnsi="굴림체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5B21222" wp14:editId="471E22C5">
                <wp:simplePos x="0" y="0"/>
                <wp:positionH relativeFrom="column">
                  <wp:posOffset>3431539</wp:posOffset>
                </wp:positionH>
                <wp:positionV relativeFrom="paragraph">
                  <wp:posOffset>-52705</wp:posOffset>
                </wp:positionV>
                <wp:extent cx="3041015" cy="1404620"/>
                <wp:effectExtent l="0" t="0" r="6985" b="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FE31" w14:textId="5476DBCB" w:rsidR="00B16AC4" w:rsidRPr="00E459BD" w:rsidRDefault="0042656B" w:rsidP="00271AFE">
                            <w:pPr>
                              <w:spacing w:line="0" w:lineRule="atLeast"/>
                            </w:pPr>
                            <w:r w:rsidRPr="00E459BD">
                              <w:rPr>
                                <w:rFonts w:hint="eastAsia"/>
                              </w:rPr>
                              <w:t xml:space="preserve">서울특별시 강남구 테헤란로 </w:t>
                            </w:r>
                            <w:r w:rsidRPr="00E459BD">
                              <w:t xml:space="preserve">508 </w:t>
                            </w:r>
                            <w:r w:rsidR="00B16AC4" w:rsidRPr="00E459BD">
                              <w:rPr>
                                <w:rFonts w:hint="eastAsia"/>
                              </w:rPr>
                              <w:t xml:space="preserve">해성2빌딩 </w:t>
                            </w:r>
                            <w:r w:rsidR="00B16AC4" w:rsidRPr="00E459BD">
                              <w:t>2</w:t>
                            </w:r>
                            <w:r w:rsidR="00B16AC4" w:rsidRPr="00E459BD">
                              <w:rPr>
                                <w:rFonts w:hint="eastAsia"/>
                              </w:rPr>
                              <w:t>층</w:t>
                            </w:r>
                          </w:p>
                          <w:p w14:paraId="16EE028D" w14:textId="356FF0DD" w:rsidR="00D076EB" w:rsidRPr="00E459BD" w:rsidRDefault="0042656B" w:rsidP="00271AFE">
                            <w:pPr>
                              <w:spacing w:line="0" w:lineRule="atLeast"/>
                            </w:pPr>
                            <w:r w:rsidRPr="00E459BD">
                              <w:t>T</w:t>
                            </w:r>
                            <w:r w:rsidR="00271AFE" w:rsidRPr="00E459BD">
                              <w:rPr>
                                <w:rFonts w:hint="eastAsia"/>
                              </w:rPr>
                              <w:t>e</w:t>
                            </w:r>
                            <w:r w:rsidR="00271AFE" w:rsidRPr="00E459BD">
                              <w:t>l</w:t>
                            </w:r>
                            <w:r w:rsidRPr="00E459BD">
                              <w:t xml:space="preserve"> 02-559-68</w:t>
                            </w:r>
                            <w:r w:rsidR="00CF1372">
                              <w:t>67</w:t>
                            </w:r>
                            <w:r w:rsidRPr="00E459BD">
                              <w:t xml:space="preserve"> F</w:t>
                            </w:r>
                            <w:r w:rsidR="00271AFE" w:rsidRPr="00E459BD">
                              <w:t>ax</w:t>
                            </w:r>
                            <w:r w:rsidRPr="00E459BD">
                              <w:t xml:space="preserve"> 02-559-6860</w:t>
                            </w:r>
                          </w:p>
                          <w:p w14:paraId="319B0C13" w14:textId="3B638BB2" w:rsidR="0042656B" w:rsidRPr="00E459BD" w:rsidRDefault="0042656B" w:rsidP="00271AFE">
                            <w:pPr>
                              <w:spacing w:line="0" w:lineRule="atLeast"/>
                            </w:pPr>
                            <w:r w:rsidRPr="00E459BD">
                              <w:rPr>
                                <w:rFonts w:hint="eastAsia"/>
                              </w:rPr>
                              <w:t>www.</w:t>
                            </w:r>
                            <w:r w:rsidRPr="00E459BD">
                              <w:t>keyang.co.kr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B2122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70.2pt;margin-top:-4.15pt;width:239.4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" stroked="f">
                <v:textbox style="mso-fit-shape-to-text:t">
                  <w:txbxContent>
                    <w:p w14:paraId="03A6FE31" w14:textId="5476DBCB" w:rsidR="00B16AC4" w:rsidRPr="00E459BD" w:rsidRDefault="0042656B" w:rsidP="00271AFE">
                      <w:pPr>
                        <w:spacing w:line="0" w:lineRule="atLeast"/>
                      </w:pPr>
                      <w:r w:rsidRPr="00E459BD">
                        <w:rPr>
                          <w:rFonts w:hint="eastAsia"/>
                        </w:rPr>
                        <w:t xml:space="preserve">서울특별시 강남구 테헤란로 </w:t>
                      </w:r>
                      <w:r w:rsidRPr="00E459BD">
                        <w:t xml:space="preserve">508 </w:t>
                      </w:r>
                      <w:r w:rsidR="00B16AC4" w:rsidRPr="00E459BD">
                        <w:rPr>
                          <w:rFonts w:hint="eastAsia"/>
                        </w:rPr>
                        <w:t xml:space="preserve">해성2빌딩 </w:t>
                      </w:r>
                      <w:r w:rsidR="00B16AC4" w:rsidRPr="00E459BD">
                        <w:t>2</w:t>
                      </w:r>
                      <w:r w:rsidR="00B16AC4" w:rsidRPr="00E459BD">
                        <w:rPr>
                          <w:rFonts w:hint="eastAsia"/>
                        </w:rPr>
                        <w:t>층</w:t>
                      </w:r>
                    </w:p>
                    <w:p w14:paraId="16EE028D" w14:textId="356FF0DD" w:rsidR="00D076EB" w:rsidRPr="00E459BD" w:rsidRDefault="0042656B" w:rsidP="00271AFE">
                      <w:pPr>
                        <w:spacing w:line="0" w:lineRule="atLeast"/>
                      </w:pPr>
                      <w:r w:rsidRPr="00E459BD">
                        <w:t>T</w:t>
                      </w:r>
                      <w:r w:rsidR="00271AFE" w:rsidRPr="00E459BD">
                        <w:rPr>
                          <w:rFonts w:hint="eastAsia"/>
                        </w:rPr>
                        <w:t>e</w:t>
                      </w:r>
                      <w:r w:rsidR="00271AFE" w:rsidRPr="00E459BD">
                        <w:t>l</w:t>
                      </w:r>
                      <w:r w:rsidRPr="00E459BD">
                        <w:t xml:space="preserve"> 02-559-68</w:t>
                      </w:r>
                      <w:r w:rsidR="00CF1372">
                        <w:t>67</w:t>
                      </w:r>
                      <w:r w:rsidRPr="00E459BD">
                        <w:t xml:space="preserve"> F</w:t>
                      </w:r>
                      <w:r w:rsidR="00271AFE" w:rsidRPr="00E459BD">
                        <w:t>ax</w:t>
                      </w:r>
                      <w:r w:rsidRPr="00E459BD">
                        <w:t xml:space="preserve"> 02-559-6860</w:t>
                      </w:r>
                    </w:p>
                    <w:p w14:paraId="319B0C13" w14:textId="3B638BB2" w:rsidR="0042656B" w:rsidRPr="00E459BD" w:rsidRDefault="0042656B" w:rsidP="00271AFE">
                      <w:pPr>
                        <w:spacing w:line="0" w:lineRule="atLeast"/>
                      </w:pPr>
                      <w:r w:rsidRPr="00E459BD">
                        <w:rPr>
                          <w:rFonts w:hint="eastAsia"/>
                        </w:rPr>
                        <w:t>www.</w:t>
                      </w:r>
                      <w:r w:rsidRPr="00E459BD">
                        <w:t>keyang.co.kr</w:t>
                      </w:r>
                    </w:p>
                  </w:txbxContent>
                </v:textbox>
              </v:shape>
            </w:pict>
          </mc:Fallback>
        </mc:AlternateContent>
      </w:r>
      <w:r w:rsidR="00D33302">
        <w:rPr>
          <w:noProof/>
        </w:rPr>
        <w:drawing>
          <wp:anchor distT="0" distB="0" distL="114300" distR="114300" simplePos="0" relativeHeight="251669504" behindDoc="0" locked="0" layoutInCell="1" allowOverlap="1" wp14:anchorId="0ECB1A60" wp14:editId="20BF8FF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84800" cy="356400"/>
            <wp:effectExtent l="0" t="0" r="0" b="571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3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CF811" w14:textId="74B3C33C" w:rsidR="005725A1" w:rsidRPr="00DC1EDD" w:rsidRDefault="005725A1" w:rsidP="00CF6587">
      <w:pPr>
        <w:pStyle w:val="a5"/>
        <w:tabs>
          <w:tab w:val="center" w:pos="0"/>
          <w:tab w:val="left" w:pos="9072"/>
        </w:tabs>
        <w:spacing w:line="240" w:lineRule="auto"/>
        <w:rPr>
          <w:rFonts w:ascii="맑은 고딕" w:eastAsia="맑은 고딕" w:hAnsi="맑은 고딕"/>
        </w:rPr>
      </w:pPr>
      <w:r w:rsidRPr="00DC1EDD">
        <w:rPr>
          <w:rFonts w:ascii="맑은 고딕" w:eastAsia="맑은 고딕" w:hAnsi="맑은 고딕" w:hint="eastAsia"/>
        </w:rPr>
        <w:t>공문번호</w:t>
      </w:r>
      <w:r w:rsidRPr="00DC1EDD">
        <w:rPr>
          <w:rFonts w:ascii="맑은 고딕" w:eastAsia="맑은 고딕" w:hAnsi="맑은 고딕"/>
        </w:rPr>
        <w:t>:</w:t>
      </w:r>
      <w:r w:rsidR="00533393">
        <w:rPr>
          <w:rFonts w:ascii="맑은 고딕" w:eastAsia="맑은 고딕" w:hAnsi="맑은 고딕"/>
        </w:rPr>
        <w:t xml:space="preserve"> </w:t>
      </w:r>
      <w:r w:rsidR="00CF6587">
        <w:rPr>
          <w:rFonts w:ascii="맑은 고딕" w:eastAsia="맑은 고딕" w:hAnsi="맑은 고딕"/>
          <w:color w:val="auto"/>
        </w:rPr>
        <w:tab/>
        <w:t>202</w:t>
      </w:r>
      <w:r w:rsidR="008E6025">
        <w:rPr>
          <w:rFonts w:ascii="맑은 고딕" w:eastAsia="맑은 고딕" w:hAnsi="맑은 고딕"/>
          <w:color w:val="auto"/>
        </w:rPr>
        <w:t>2</w:t>
      </w:r>
      <w:r w:rsidR="00CF6587">
        <w:rPr>
          <w:rFonts w:ascii="맑은 고딕" w:eastAsia="맑은 고딕" w:hAnsi="맑은 고딕"/>
          <w:color w:val="auto"/>
        </w:rPr>
        <w:t>.</w:t>
      </w:r>
      <w:r w:rsidR="008E6025">
        <w:rPr>
          <w:rFonts w:ascii="맑은 고딕" w:eastAsia="맑은 고딕" w:hAnsi="맑은 고딕"/>
          <w:color w:val="auto"/>
        </w:rPr>
        <w:t>0</w:t>
      </w:r>
      <w:r w:rsidR="0052733F">
        <w:rPr>
          <w:rFonts w:ascii="맑은 고딕" w:eastAsia="맑은 고딕" w:hAnsi="맑은 고딕"/>
          <w:color w:val="auto"/>
        </w:rPr>
        <w:t>7</w:t>
      </w:r>
      <w:r w:rsidR="00CF6587">
        <w:rPr>
          <w:rFonts w:ascii="맑은 고딕" w:eastAsia="맑은 고딕" w:hAnsi="맑은 고딕"/>
          <w:color w:val="auto"/>
        </w:rPr>
        <w:t>.</w:t>
      </w:r>
      <w:r w:rsidR="007E5F2C">
        <w:rPr>
          <w:rFonts w:ascii="맑은 고딕" w:eastAsia="맑은 고딕" w:hAnsi="맑은 고딕"/>
          <w:color w:val="auto"/>
        </w:rPr>
        <w:t>1</w:t>
      </w:r>
      <w:r w:rsidR="00F8315F">
        <w:rPr>
          <w:rFonts w:ascii="맑은 고딕" w:eastAsia="맑은 고딕" w:hAnsi="맑은 고딕"/>
          <w:color w:val="auto"/>
        </w:rPr>
        <w:t>8</w:t>
      </w:r>
    </w:p>
    <w:p w14:paraId="3B456896" w14:textId="1CC819AB" w:rsidR="005725A1" w:rsidRDefault="005725A1" w:rsidP="005725A1">
      <w:pPr>
        <w:pStyle w:val="a5"/>
        <w:spacing w:line="240" w:lineRule="auto"/>
        <w:rPr>
          <w:rFonts w:ascii="맑은 고딕" w:eastAsia="맑은 고딕" w:hAnsi="맑은 고딕"/>
        </w:rPr>
      </w:pPr>
      <w:r w:rsidRPr="00DC1EDD">
        <w:rPr>
          <w:rFonts w:ascii="맑은 고딕" w:eastAsia="맑은 고딕" w:hAnsi="맑은 고딕" w:hint="eastAsia"/>
        </w:rPr>
        <w:t>수    신</w:t>
      </w:r>
      <w:r w:rsidRPr="00DC1EDD">
        <w:rPr>
          <w:rFonts w:ascii="맑은 고딕" w:eastAsia="맑은 고딕" w:hAnsi="맑은 고딕"/>
        </w:rPr>
        <w:t>:</w:t>
      </w:r>
      <w:r w:rsidR="00AD1307">
        <w:rPr>
          <w:rFonts w:ascii="맑은 고딕" w:eastAsia="맑은 고딕" w:hAnsi="맑은 고딕"/>
        </w:rPr>
        <w:t xml:space="preserve"> </w:t>
      </w:r>
      <w:r w:rsidR="00533393">
        <w:rPr>
          <w:rFonts w:ascii="맑은 고딕" w:eastAsia="맑은 고딕" w:hAnsi="맑은 고딕" w:hint="eastAsia"/>
        </w:rPr>
        <w:t>대학</w:t>
      </w:r>
      <w:r w:rsidR="00AD1307">
        <w:rPr>
          <w:rFonts w:ascii="맑은 고딕" w:eastAsia="맑은 고딕" w:hAnsi="맑은 고딕" w:hint="eastAsia"/>
        </w:rPr>
        <w:t>교/대학원</w:t>
      </w:r>
      <w:r w:rsidR="00876E1C">
        <w:rPr>
          <w:rFonts w:ascii="맑은 고딕" w:eastAsia="맑은 고딕" w:hAnsi="맑은 고딕" w:hint="eastAsia"/>
        </w:rPr>
        <w:t xml:space="preserve"> 취업담당자 님 귀하</w:t>
      </w:r>
    </w:p>
    <w:p w14:paraId="6802F7F9" w14:textId="6123F4F6" w:rsidR="00664A8A" w:rsidRPr="00DC1EDD" w:rsidRDefault="00664A8A" w:rsidP="005725A1">
      <w:pPr>
        <w:pStyle w:val="a5"/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참 </w:t>
      </w:r>
      <w:r>
        <w:rPr>
          <w:rFonts w:ascii="맑은 고딕" w:eastAsia="맑은 고딕" w:hAnsi="맑은 고딕"/>
        </w:rPr>
        <w:t xml:space="preserve">   </w:t>
      </w:r>
      <w:r>
        <w:rPr>
          <w:rFonts w:ascii="맑은 고딕" w:eastAsia="맑은 고딕" w:hAnsi="맑은 고딕" w:hint="eastAsia"/>
        </w:rPr>
        <w:t>조:</w:t>
      </w:r>
      <w:r>
        <w:rPr>
          <w:rFonts w:ascii="맑은 고딕" w:eastAsia="맑은 고딕" w:hAnsi="맑은 고딕"/>
        </w:rPr>
        <w:t xml:space="preserve"> </w:t>
      </w:r>
    </w:p>
    <w:p w14:paraId="70CA161C" w14:textId="57C9ABFE" w:rsidR="005725A1" w:rsidRPr="00DC1EDD" w:rsidRDefault="005725A1" w:rsidP="005725A1">
      <w:pPr>
        <w:pStyle w:val="a5"/>
        <w:spacing w:line="240" w:lineRule="auto"/>
        <w:rPr>
          <w:rFonts w:ascii="맑은 고딕" w:eastAsia="맑은 고딕" w:hAnsi="맑은 고딕"/>
        </w:rPr>
      </w:pPr>
      <w:r w:rsidRPr="00DC1EDD">
        <w:rPr>
          <w:rFonts w:ascii="맑은 고딕" w:eastAsia="맑은 고딕" w:hAnsi="맑은 고딕" w:hint="eastAsia"/>
        </w:rPr>
        <w:t>제    목</w:t>
      </w:r>
      <w:r w:rsidRPr="00DC1EDD">
        <w:rPr>
          <w:rFonts w:ascii="맑은 고딕" w:eastAsia="맑은 고딕" w:hAnsi="맑은 고딕"/>
        </w:rPr>
        <w:t xml:space="preserve">: </w:t>
      </w:r>
      <w:r w:rsidR="000D69DC">
        <w:rPr>
          <w:rFonts w:ascii="맑은 고딕" w:eastAsia="맑은 고딕" w:hAnsi="맑은 고딕" w:hint="eastAsia"/>
        </w:rPr>
        <w:t>전문연구요원</w:t>
      </w:r>
      <w:r w:rsidR="00533393">
        <w:rPr>
          <w:rFonts w:ascii="맑은 고딕" w:eastAsia="맑은 고딕" w:hAnsi="맑은 고딕" w:hint="eastAsia"/>
        </w:rPr>
        <w:t xml:space="preserve"> 모집</w:t>
      </w:r>
      <w:r w:rsidR="00A354E3">
        <w:rPr>
          <w:rFonts w:ascii="맑은 고딕" w:eastAsia="맑은 고딕" w:hAnsi="맑은 고딕" w:hint="eastAsia"/>
        </w:rPr>
        <w:t xml:space="preserve"> 협조 요청</w:t>
      </w:r>
    </w:p>
    <w:p w14:paraId="13BF254A" w14:textId="6B6D3F6C" w:rsidR="005725A1" w:rsidRDefault="00F775EC" w:rsidP="005725A1">
      <w:pPr>
        <w:pStyle w:val="a5"/>
        <w:spacing w:line="24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1A1A5" wp14:editId="7F9F864F">
                <wp:simplePos x="0" y="0"/>
                <wp:positionH relativeFrom="column">
                  <wp:posOffset>2539</wp:posOffset>
                </wp:positionH>
                <wp:positionV relativeFrom="paragraph">
                  <wp:posOffset>71120</wp:posOffset>
                </wp:positionV>
                <wp:extent cx="6600825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D3110" id="직선 연결선 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.6pt" to="519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" strokecolor="#a5a5a5 [2092]" strokeweight="1pt"/>
            </w:pict>
          </mc:Fallback>
        </mc:AlternateContent>
      </w:r>
    </w:p>
    <w:p w14:paraId="2B6FE12B" w14:textId="15C808ED" w:rsidR="005725A1" w:rsidRDefault="00A354E3" w:rsidP="00A354E3">
      <w:pPr>
        <w:pStyle w:val="a5"/>
        <w:numPr>
          <w:ilvl w:val="0"/>
          <w:numId w:val="16"/>
        </w:numPr>
        <w:snapToGrid w:val="0"/>
        <w:spacing w:line="360" w:lineRule="auto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귀 대학의 무궁한 발전을 기원합니다.</w:t>
      </w:r>
    </w:p>
    <w:p w14:paraId="6E341652" w14:textId="1F1F4C92" w:rsidR="000E47E9" w:rsidRDefault="00A354E3" w:rsidP="00B45409">
      <w:pPr>
        <w:pStyle w:val="a5"/>
        <w:numPr>
          <w:ilvl w:val="0"/>
          <w:numId w:val="16"/>
        </w:numPr>
        <w:snapToGrid w:val="0"/>
        <w:spacing w:line="360" w:lineRule="auto"/>
        <w:rPr>
          <w:rFonts w:ascii="맑은 고딕" w:eastAsia="맑은 고딕" w:hAnsi="맑은 고딕"/>
        </w:rPr>
      </w:pPr>
      <w:r w:rsidRPr="000E47E9">
        <w:rPr>
          <w:rFonts w:ascii="맑은 고딕" w:eastAsia="맑은 고딕" w:hAnsi="맑은 고딕" w:hint="eastAsia"/>
        </w:rPr>
        <w:t xml:space="preserve">계양전기에서 </w:t>
      </w:r>
      <w:r w:rsidR="00F8315F">
        <w:rPr>
          <w:rFonts w:ascii="맑은 고딕" w:eastAsia="맑은 고딕" w:hAnsi="맑은 고딕" w:hint="eastAsia"/>
        </w:rPr>
        <w:t>석사학위 취득자 대상</w:t>
      </w:r>
      <w:r w:rsidRPr="000E47E9">
        <w:rPr>
          <w:rFonts w:ascii="맑은 고딕" w:eastAsia="맑은 고딕" w:hAnsi="맑은 고딕" w:hint="eastAsia"/>
        </w:rPr>
        <w:t xml:space="preserve"> </w:t>
      </w:r>
      <w:r w:rsidR="000D69DC">
        <w:rPr>
          <w:rFonts w:ascii="맑은 고딕" w:eastAsia="맑은 고딕" w:hAnsi="맑은 고딕" w:hint="eastAsia"/>
        </w:rPr>
        <w:t>전문연구요원</w:t>
      </w:r>
      <w:r w:rsidR="000E47E9" w:rsidRPr="000E47E9">
        <w:rPr>
          <w:rFonts w:ascii="맑은 고딕" w:eastAsia="맑은 고딕" w:hAnsi="맑은 고딕" w:hint="eastAsia"/>
        </w:rPr>
        <w:t>을</w:t>
      </w:r>
      <w:r w:rsidRPr="000E47E9">
        <w:rPr>
          <w:rFonts w:ascii="맑은 고딕" w:eastAsia="맑은 고딕" w:hAnsi="맑은 고딕" w:hint="eastAsia"/>
        </w:rPr>
        <w:t xml:space="preserve"> 모집하고 있</w:t>
      </w:r>
      <w:r w:rsidR="00876E1C" w:rsidRPr="000E47E9">
        <w:rPr>
          <w:rFonts w:ascii="맑은 고딕" w:eastAsia="맑은 고딕" w:hAnsi="맑은 고딕" w:hint="eastAsia"/>
        </w:rPr>
        <w:t>으</w:t>
      </w:r>
      <w:r w:rsidRPr="000E47E9">
        <w:rPr>
          <w:rFonts w:ascii="맑은 고딕" w:eastAsia="맑은 고딕" w:hAnsi="맑은 고딕" w:hint="eastAsia"/>
        </w:rPr>
        <w:t>니,</w:t>
      </w:r>
      <w:r w:rsidRPr="000E47E9">
        <w:rPr>
          <w:rFonts w:ascii="맑은 고딕" w:eastAsia="맑은 고딕" w:hAnsi="맑은 고딕"/>
        </w:rPr>
        <w:t xml:space="preserve"> </w:t>
      </w:r>
      <w:r w:rsidRPr="000E47E9">
        <w:rPr>
          <w:rFonts w:ascii="맑은 고딕" w:eastAsia="맑은 고딕" w:hAnsi="맑은 고딕" w:hint="eastAsia"/>
        </w:rPr>
        <w:t>취업</w:t>
      </w:r>
      <w:r w:rsidR="000E47E9">
        <w:rPr>
          <w:rFonts w:ascii="맑은 고딕" w:eastAsia="맑은 고딕" w:hAnsi="맑은 고딕" w:hint="eastAsia"/>
        </w:rPr>
        <w:t>담당</w:t>
      </w:r>
      <w:r w:rsidRPr="000E47E9">
        <w:rPr>
          <w:rFonts w:ascii="맑은 고딕" w:eastAsia="맑은 고딕" w:hAnsi="맑은 고딕" w:hint="eastAsia"/>
        </w:rPr>
        <w:t xml:space="preserve">자분들의 </w:t>
      </w:r>
    </w:p>
    <w:p w14:paraId="0983F216" w14:textId="5D7F0D74" w:rsidR="00A354E3" w:rsidRPr="000E47E9" w:rsidRDefault="00A354E3" w:rsidP="000E47E9">
      <w:pPr>
        <w:pStyle w:val="a5"/>
        <w:snapToGrid w:val="0"/>
        <w:spacing w:line="360" w:lineRule="auto"/>
        <w:ind w:left="760"/>
        <w:rPr>
          <w:rFonts w:ascii="맑은 고딕" w:eastAsia="맑은 고딕" w:hAnsi="맑은 고딕"/>
        </w:rPr>
      </w:pPr>
      <w:r w:rsidRPr="000E47E9">
        <w:rPr>
          <w:rFonts w:ascii="맑은 고딕" w:eastAsia="맑은 고딕" w:hAnsi="맑은 고딕" w:hint="eastAsia"/>
        </w:rPr>
        <w:t xml:space="preserve">적극적인 협조를 </w:t>
      </w:r>
      <w:r w:rsidR="00876E1C" w:rsidRPr="000E47E9">
        <w:rPr>
          <w:rFonts w:ascii="맑은 고딕" w:eastAsia="맑은 고딕" w:hAnsi="맑은 고딕" w:hint="eastAsia"/>
        </w:rPr>
        <w:t>바랍니다.</w:t>
      </w:r>
    </w:p>
    <w:p w14:paraId="6781606D" w14:textId="22943064" w:rsidR="00CB5AB1" w:rsidRPr="0041442B" w:rsidRDefault="0041442B" w:rsidP="000F5F71">
      <w:pPr>
        <w:pStyle w:val="a5"/>
        <w:numPr>
          <w:ilvl w:val="0"/>
          <w:numId w:val="16"/>
        </w:numPr>
        <w:snapToGrid w:val="0"/>
        <w:spacing w:line="360" w:lineRule="auto"/>
        <w:rPr>
          <w:rFonts w:ascii="맑은 고딕" w:eastAsia="맑은 고딕" w:hAnsi="맑은 고딕"/>
        </w:rPr>
      </w:pPr>
      <w:r w:rsidRPr="0041442B">
        <w:rPr>
          <w:rFonts w:ascii="맑은 고딕" w:eastAsia="맑은 고딕" w:hAnsi="맑은 고딕" w:hint="eastAsia"/>
          <w:u w:val="single"/>
        </w:rPr>
        <w:t>별첨</w:t>
      </w:r>
      <w:r w:rsidR="00A354E3" w:rsidRPr="0041442B">
        <w:rPr>
          <w:rFonts w:ascii="맑은 고딕" w:eastAsia="맑은 고딕" w:hAnsi="맑은 고딕" w:hint="eastAsia"/>
          <w:u w:val="single"/>
        </w:rPr>
        <w:t xml:space="preserve">의 공고내용을 학교 게시판 및 </w:t>
      </w:r>
      <w:r w:rsidR="00876E1C" w:rsidRPr="0041442B">
        <w:rPr>
          <w:rFonts w:ascii="맑은 고딕" w:eastAsia="맑은 고딕" w:hAnsi="맑은 고딕" w:hint="eastAsia"/>
          <w:u w:val="single"/>
        </w:rPr>
        <w:t>사내</w:t>
      </w:r>
      <w:r w:rsidR="00876E1C" w:rsidRPr="0041442B">
        <w:rPr>
          <w:rFonts w:ascii="맑은 고딕" w:eastAsia="맑은 고딕" w:hAnsi="맑은 고딕"/>
          <w:u w:val="single"/>
        </w:rPr>
        <w:t xml:space="preserve"> </w:t>
      </w:r>
      <w:r w:rsidR="00876E1C" w:rsidRPr="0041442B">
        <w:rPr>
          <w:rFonts w:ascii="맑은 고딕" w:eastAsia="맑은 고딕" w:hAnsi="맑은 고딕" w:hint="eastAsia"/>
          <w:u w:val="single"/>
        </w:rPr>
        <w:t>채용게시판에 게재</w:t>
      </w:r>
      <w:r w:rsidR="00876E1C" w:rsidRPr="0041442B">
        <w:rPr>
          <w:rFonts w:ascii="맑은 고딕" w:eastAsia="맑은 고딕" w:hAnsi="맑은 고딕" w:hint="eastAsia"/>
        </w:rPr>
        <w:t xml:space="preserve">를 </w:t>
      </w:r>
      <w:proofErr w:type="gramStart"/>
      <w:r w:rsidR="00876E1C" w:rsidRPr="0041442B">
        <w:rPr>
          <w:rFonts w:ascii="맑은 고딕" w:eastAsia="맑은 고딕" w:hAnsi="맑은 고딕" w:hint="eastAsia"/>
        </w:rPr>
        <w:t>부탁 드립니다</w:t>
      </w:r>
      <w:proofErr w:type="gramEnd"/>
      <w:r w:rsidR="00876E1C" w:rsidRPr="0041442B">
        <w:rPr>
          <w:rFonts w:ascii="맑은 고딕" w:eastAsia="맑은 고딕" w:hAnsi="맑은 고딕" w:hint="eastAsia"/>
        </w:rPr>
        <w:t>.</w:t>
      </w:r>
    </w:p>
    <w:p w14:paraId="7D1B1560" w14:textId="0496507F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159ABD3B" w14:textId="6C5A3089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5B04E922" w14:textId="6670B6CF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0D220DE7" w14:textId="6E7BFD34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25ADAD20" w14:textId="12D77A92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6F85F3A0" w14:textId="00E030FF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33C46175" w14:textId="0FDB8F8A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751E4B6D" w14:textId="26409630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16CE7BCB" w14:textId="0A6FD1BF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7ECE4C4C" w14:textId="4B51FD7D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2376843F" w14:textId="14BC2494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10D40461" w14:textId="30B8C313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3B206E78" w14:textId="663ABEC5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76B568D9" w14:textId="28845281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775DFA7F" w14:textId="6B5FDFF5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581FA3BA" w14:textId="50D8FBCC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2F40AA29" w14:textId="5ECCB3B2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6E169478" w14:textId="734AB381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</w:p>
    <w:p w14:paraId="13D55C12" w14:textId="3F152C9F" w:rsidR="00A154D9" w:rsidRDefault="00CC7B66" w:rsidP="00A154D9">
      <w:pPr>
        <w:pStyle w:val="a5"/>
        <w:snapToGrid w:val="0"/>
        <w:spacing w:line="240" w:lineRule="auto"/>
        <w:ind w:firstLineChars="3200" w:firstLine="6400"/>
        <w:rPr>
          <w:rFonts w:ascii="맑은 고딕" w:eastAsia="맑은 고딕" w:hAnsi="맑은 고딕"/>
          <w:sz w:val="22"/>
        </w:rPr>
      </w:pPr>
      <w:ins w:id="0" w:author="user" w:date="2018-03-13T09:37:00Z">
        <w:r>
          <w:rPr>
            <w:noProof/>
          </w:rPr>
          <w:drawing>
            <wp:anchor distT="0" distB="0" distL="114300" distR="114300" simplePos="0" relativeHeight="251665407" behindDoc="0" locked="0" layoutInCell="1" allowOverlap="1" wp14:anchorId="71F1AF2B" wp14:editId="283E439A">
              <wp:simplePos x="0" y="0"/>
              <wp:positionH relativeFrom="page">
                <wp:posOffset>6293485</wp:posOffset>
              </wp:positionH>
              <wp:positionV relativeFrom="page">
                <wp:posOffset>8822055</wp:posOffset>
              </wp:positionV>
              <wp:extent cx="614045" cy="645160"/>
              <wp:effectExtent l="0" t="0" r="0" b="2540"/>
              <wp:wrapNone/>
              <wp:docPr id="4" name="그림 4" descr="EMB0000034800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314410440" descr="EMB000003480099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4045" cy="6451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4591E903" w14:textId="6D1B1752" w:rsidR="00A154D9" w:rsidRDefault="00A154D9" w:rsidP="00A154D9">
      <w:pPr>
        <w:pStyle w:val="a5"/>
        <w:snapToGrid w:val="0"/>
        <w:spacing w:line="240" w:lineRule="auto"/>
        <w:ind w:firstLineChars="3200" w:firstLine="7040"/>
        <w:rPr>
          <w:rFonts w:ascii="맑은 고딕" w:eastAsia="맑은 고딕" w:hAnsi="맑은 고딕"/>
          <w:sz w:val="22"/>
        </w:rPr>
      </w:pPr>
      <w:r w:rsidRPr="00A154D9">
        <w:rPr>
          <w:rFonts w:ascii="맑은 고딕" w:eastAsia="맑은 고딕" w:hAnsi="맑은 고딕"/>
          <w:sz w:val="22"/>
        </w:rPr>
        <w:t>계</w:t>
      </w:r>
      <w:r w:rsidRPr="00D06B90">
        <w:rPr>
          <w:rFonts w:ascii="맑은 고딕" w:eastAsia="맑은 고딕" w:hAnsi="맑은 고딕" w:hint="eastAsia"/>
          <w:sz w:val="22"/>
        </w:rPr>
        <w:t>양전기주식회사</w:t>
      </w:r>
    </w:p>
    <w:p w14:paraId="09A4E68B" w14:textId="7633DF94" w:rsidR="00A154D9" w:rsidRDefault="00A154D9" w:rsidP="00A154D9">
      <w:pPr>
        <w:pStyle w:val="a5"/>
        <w:snapToGrid w:val="0"/>
        <w:spacing w:line="360" w:lineRule="auto"/>
        <w:ind w:rightChars="636" w:right="1272" w:firstLineChars="3221" w:firstLine="7086"/>
        <w:jc w:val="distribute"/>
        <w:rPr>
          <w:rFonts w:ascii="맑은 고딕" w:eastAsia="맑은 고딕" w:hAnsi="맑은 고딕"/>
          <w:sz w:val="22"/>
        </w:rPr>
      </w:pPr>
      <w:r w:rsidRPr="00D06B90">
        <w:rPr>
          <w:rFonts w:ascii="맑은 고딕" w:eastAsia="맑은 고딕" w:hAnsi="맑은 고딕" w:hint="eastAsia"/>
          <w:sz w:val="22"/>
        </w:rPr>
        <w:t xml:space="preserve">대표이사 </w:t>
      </w:r>
      <w:r>
        <w:rPr>
          <w:rFonts w:ascii="맑은 고딕" w:eastAsia="맑은 고딕" w:hAnsi="맑은 고딕" w:hint="eastAsia"/>
          <w:sz w:val="22"/>
        </w:rPr>
        <w:t>임영환</w:t>
      </w:r>
    </w:p>
    <w:p w14:paraId="6CD6B979" w14:textId="77777777" w:rsidR="00A154D9" w:rsidRDefault="00A154D9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000000"/>
          <w:kern w:val="0"/>
          <w:sz w:val="22"/>
        </w:rPr>
      </w:pPr>
      <w:r>
        <w:rPr>
          <w:rFonts w:ascii="맑은 고딕" w:eastAsia="맑은 고딕" w:hAnsi="맑은 고딕"/>
          <w:sz w:val="22"/>
        </w:rPr>
        <w:br w:type="page"/>
      </w:r>
    </w:p>
    <w:p w14:paraId="5ABBE22B" w14:textId="59C65C1B" w:rsidR="000E47E9" w:rsidRPr="000E47E9" w:rsidRDefault="000E47E9" w:rsidP="000E47E9">
      <w:pPr>
        <w:pStyle w:val="a5"/>
        <w:snapToGrid w:val="0"/>
        <w:spacing w:line="360" w:lineRule="auto"/>
        <w:rPr>
          <w:rFonts w:ascii="맑은 고딕" w:eastAsia="맑은 고딕" w:hAnsi="맑은 고딕"/>
          <w:b/>
          <w:bCs/>
          <w:noProof/>
          <w:sz w:val="28"/>
          <w:szCs w:val="28"/>
        </w:rPr>
      </w:pPr>
      <w:r w:rsidRPr="000E47E9">
        <w:rPr>
          <w:rFonts w:ascii="맑은 고딕" w:eastAsia="맑은 고딕" w:hAnsi="맑은 고딕" w:hint="eastAsia"/>
          <w:b/>
          <w:bCs/>
          <w:noProof/>
          <w:sz w:val="28"/>
          <w:szCs w:val="28"/>
        </w:rPr>
        <w:lastRenderedPageBreak/>
        <w:t>○</w:t>
      </w:r>
      <w:r>
        <w:rPr>
          <w:rFonts w:ascii="맑은 고딕" w:eastAsia="맑은 고딕" w:hAnsi="맑은 고딕" w:hint="eastAsia"/>
          <w:b/>
          <w:bCs/>
          <w:noProof/>
          <w:sz w:val="28"/>
          <w:szCs w:val="28"/>
        </w:rPr>
        <w:t xml:space="preserve"> </w:t>
      </w:r>
      <w:r w:rsidR="00122CCE">
        <w:rPr>
          <w:rFonts w:ascii="맑은 고딕" w:eastAsia="맑은 고딕" w:hAnsi="맑은 고딕" w:hint="eastAsia"/>
          <w:b/>
          <w:bCs/>
          <w:noProof/>
          <w:sz w:val="28"/>
          <w:szCs w:val="28"/>
        </w:rPr>
        <w:t>계양전기</w:t>
      </w:r>
      <w:r w:rsidR="00122CCE">
        <w:rPr>
          <w:rFonts w:ascii="맑은 고딕" w:eastAsia="맑은 고딕" w:hAnsi="맑은 고딕"/>
          <w:b/>
          <w:bCs/>
          <w:noProof/>
          <w:sz w:val="28"/>
          <w:szCs w:val="28"/>
        </w:rPr>
        <w:t>㈜</w:t>
      </w:r>
      <w:r w:rsidR="00122CCE">
        <w:rPr>
          <w:rFonts w:ascii="맑은 고딕" w:eastAsia="맑은 고딕" w:hAnsi="맑은 고딕" w:hint="eastAsia"/>
          <w:b/>
          <w:bCs/>
          <w:noProof/>
          <w:sz w:val="28"/>
          <w:szCs w:val="28"/>
        </w:rPr>
        <w:t xml:space="preserve"> </w:t>
      </w:r>
      <w:r w:rsidRPr="000E47E9">
        <w:rPr>
          <w:rFonts w:ascii="맑은 고딕" w:eastAsia="맑은 고딕" w:hAnsi="맑은 고딕" w:hint="eastAsia"/>
          <w:b/>
          <w:bCs/>
          <w:noProof/>
          <w:sz w:val="28"/>
          <w:szCs w:val="28"/>
        </w:rPr>
        <w:t>2</w:t>
      </w:r>
      <w:r w:rsidRPr="000E47E9">
        <w:rPr>
          <w:rFonts w:ascii="맑은 고딕" w:eastAsia="맑은 고딕" w:hAnsi="맑은 고딕"/>
          <w:b/>
          <w:bCs/>
          <w:noProof/>
          <w:sz w:val="28"/>
          <w:szCs w:val="28"/>
        </w:rPr>
        <w:t>022</w:t>
      </w:r>
      <w:r w:rsidRPr="000E47E9">
        <w:rPr>
          <w:rFonts w:ascii="맑은 고딕" w:eastAsia="맑은 고딕" w:hAnsi="맑은 고딕" w:hint="eastAsia"/>
          <w:b/>
          <w:bCs/>
          <w:noProof/>
          <w:sz w:val="28"/>
          <w:szCs w:val="28"/>
        </w:rPr>
        <w:t xml:space="preserve">년도 </w:t>
      </w:r>
      <w:r w:rsidR="0052733F">
        <w:rPr>
          <w:rFonts w:ascii="맑은 고딕" w:eastAsia="맑은 고딕" w:hAnsi="맑은 고딕"/>
          <w:b/>
          <w:bCs/>
          <w:noProof/>
          <w:sz w:val="28"/>
          <w:szCs w:val="28"/>
        </w:rPr>
        <w:t>3</w:t>
      </w:r>
      <w:r w:rsidRPr="000E47E9">
        <w:rPr>
          <w:rFonts w:ascii="맑은 고딕" w:eastAsia="맑은 고딕" w:hAnsi="맑은 고딕" w:hint="eastAsia"/>
          <w:b/>
          <w:bCs/>
          <w:noProof/>
          <w:sz w:val="28"/>
          <w:szCs w:val="28"/>
        </w:rPr>
        <w:t xml:space="preserve">분기 </w:t>
      </w:r>
      <w:r w:rsidR="000D69DC">
        <w:rPr>
          <w:rFonts w:ascii="맑은 고딕" w:eastAsia="맑은 고딕" w:hAnsi="맑은 고딕" w:hint="eastAsia"/>
          <w:b/>
          <w:bCs/>
          <w:noProof/>
          <w:sz w:val="28"/>
          <w:szCs w:val="28"/>
        </w:rPr>
        <w:t>전문연구요원</w:t>
      </w:r>
      <w:r w:rsidRPr="000E47E9">
        <w:rPr>
          <w:rFonts w:ascii="맑은 고딕" w:eastAsia="맑은 고딕" w:hAnsi="맑은 고딕" w:hint="eastAsia"/>
          <w:b/>
          <w:bCs/>
          <w:noProof/>
          <w:sz w:val="28"/>
          <w:szCs w:val="28"/>
        </w:rPr>
        <w:t xml:space="preserve"> 모집(</w:t>
      </w:r>
      <w:r w:rsidRPr="000E47E9">
        <w:rPr>
          <w:rFonts w:ascii="맑은 고딕" w:eastAsia="맑은 고딕" w:hAnsi="맑은 고딕"/>
          <w:b/>
          <w:bCs/>
          <w:noProof/>
          <w:sz w:val="28"/>
          <w:szCs w:val="28"/>
        </w:rPr>
        <w:t>~</w:t>
      </w:r>
      <w:r w:rsidR="0052733F">
        <w:rPr>
          <w:rFonts w:ascii="맑은 고딕" w:eastAsia="맑은 고딕" w:hAnsi="맑은 고딕"/>
          <w:b/>
          <w:bCs/>
          <w:noProof/>
          <w:sz w:val="28"/>
          <w:szCs w:val="28"/>
        </w:rPr>
        <w:t>7</w:t>
      </w:r>
      <w:r w:rsidRPr="000E47E9">
        <w:rPr>
          <w:rFonts w:ascii="맑은 고딕" w:eastAsia="맑은 고딕" w:hAnsi="맑은 고딕"/>
          <w:b/>
          <w:bCs/>
          <w:noProof/>
          <w:sz w:val="28"/>
          <w:szCs w:val="28"/>
        </w:rPr>
        <w:t>/</w:t>
      </w:r>
      <w:r w:rsidR="007E5F2C">
        <w:rPr>
          <w:rFonts w:ascii="맑은 고딕" w:eastAsia="맑은 고딕" w:hAnsi="맑은 고딕"/>
          <w:b/>
          <w:bCs/>
          <w:noProof/>
          <w:sz w:val="28"/>
          <w:szCs w:val="28"/>
        </w:rPr>
        <w:t>29</w:t>
      </w:r>
      <w:r w:rsidRPr="000E47E9">
        <w:rPr>
          <w:rFonts w:ascii="맑은 고딕" w:eastAsia="맑은 고딕" w:hAnsi="맑은 고딕"/>
          <w:b/>
          <w:bCs/>
          <w:noProof/>
          <w:sz w:val="28"/>
          <w:szCs w:val="28"/>
        </w:rPr>
        <w:t>)</w:t>
      </w:r>
    </w:p>
    <w:p w14:paraId="190D15B6" w14:textId="74617B16" w:rsidR="000E47E9" w:rsidRDefault="000E47E9" w:rsidP="00CB5AB1">
      <w:pPr>
        <w:pStyle w:val="a5"/>
        <w:snapToGrid w:val="0"/>
        <w:spacing w:line="360" w:lineRule="auto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/>
          <w:b/>
          <w:bCs/>
          <w:noProof/>
        </w:rPr>
        <w:drawing>
          <wp:inline distT="0" distB="0" distL="0" distR="0" wp14:anchorId="474D3099" wp14:editId="3D17AFE4">
            <wp:extent cx="6477000" cy="23431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A0BA" w14:textId="2D3A4BA7" w:rsidR="000E47E9" w:rsidRPr="000E47E9" w:rsidRDefault="000E47E9" w:rsidP="0041442B">
      <w:pPr>
        <w:pStyle w:val="a5"/>
        <w:snapToGrid w:val="0"/>
        <w:spacing w:line="240" w:lineRule="auto"/>
        <w:rPr>
          <w:rFonts w:ascii="맑은 고딕" w:eastAsia="맑은 고딕" w:hAnsi="맑은 고딕"/>
          <w:sz w:val="22"/>
          <w:szCs w:val="22"/>
        </w:rPr>
      </w:pPr>
      <w:r w:rsidRPr="000E47E9">
        <w:rPr>
          <w:rFonts w:ascii="맑은 고딕" w:eastAsia="맑은 고딕" w:hAnsi="맑은 고딕" w:hint="eastAsia"/>
          <w:sz w:val="22"/>
          <w:szCs w:val="22"/>
        </w:rPr>
        <w:t>다음과 같이 유능한 인재를 기다립니다.</w:t>
      </w:r>
    </w:p>
    <w:p w14:paraId="307513BF" w14:textId="7E027546" w:rsidR="000E47E9" w:rsidRPr="000E47E9" w:rsidRDefault="000E47E9" w:rsidP="0041442B">
      <w:pPr>
        <w:pStyle w:val="a5"/>
        <w:snapToGrid w:val="0"/>
        <w:spacing w:line="240" w:lineRule="auto"/>
        <w:rPr>
          <w:rFonts w:ascii="맑은 고딕" w:eastAsia="맑은 고딕" w:hAnsi="맑은 고딕"/>
          <w:sz w:val="22"/>
          <w:szCs w:val="22"/>
        </w:rPr>
      </w:pPr>
      <w:r w:rsidRPr="000E47E9">
        <w:rPr>
          <w:rFonts w:ascii="맑은 고딕" w:eastAsia="맑은 고딕" w:hAnsi="맑은 고딕" w:hint="eastAsia"/>
          <w:sz w:val="22"/>
          <w:szCs w:val="22"/>
        </w:rPr>
        <w:t>계양전기에서 미래를 함께하실 분들의</w:t>
      </w:r>
      <w:r w:rsidRPr="000E47E9">
        <w:rPr>
          <w:rFonts w:ascii="맑은 고딕" w:eastAsia="맑은 고딕" w:hAnsi="맑은 고딕"/>
          <w:sz w:val="22"/>
          <w:szCs w:val="22"/>
        </w:rPr>
        <w:t xml:space="preserve"> </w:t>
      </w:r>
      <w:r w:rsidRPr="000E47E9">
        <w:rPr>
          <w:rFonts w:ascii="맑은 고딕" w:eastAsia="맑은 고딕" w:hAnsi="맑은 고딕" w:hint="eastAsia"/>
          <w:sz w:val="22"/>
          <w:szCs w:val="22"/>
        </w:rPr>
        <w:t>많은 관심과 지원을 바랍니다.</w:t>
      </w:r>
    </w:p>
    <w:tbl>
      <w:tblPr>
        <w:tblW w:w="102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8"/>
        <w:gridCol w:w="1892"/>
        <w:gridCol w:w="6237"/>
        <w:gridCol w:w="1134"/>
      </w:tblGrid>
      <w:tr w:rsidR="004573C9" w:rsidRPr="0083653C" w14:paraId="5D432B8B" w14:textId="77777777" w:rsidTr="000D69DC">
        <w:trPr>
          <w:trHeight w:val="495"/>
        </w:trPr>
        <w:tc>
          <w:tcPr>
            <w:tcW w:w="2830" w:type="dxa"/>
            <w:gridSpan w:val="2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39BE5" w14:textId="77777777" w:rsidR="004573C9" w:rsidRPr="0083653C" w:rsidRDefault="004573C9" w:rsidP="00481EF1">
            <w:pPr>
              <w:pStyle w:val="a5"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83653C">
              <w:rPr>
                <w:rFonts w:ascii="맑은 고딕" w:eastAsia="맑은 고딕" w:hAnsi="맑은 고딕" w:hint="eastAsia"/>
                <w:b/>
                <w:bCs/>
              </w:rPr>
              <w:t>모집 분야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07F20" w14:textId="77777777" w:rsidR="004573C9" w:rsidRPr="0083653C" w:rsidRDefault="004573C9" w:rsidP="00481EF1">
            <w:pPr>
              <w:pStyle w:val="a5"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83653C">
              <w:rPr>
                <w:rFonts w:ascii="맑은 고딕" w:eastAsia="맑은 고딕" w:hAnsi="맑은 고딕" w:hint="eastAsia"/>
                <w:b/>
                <w:bCs/>
              </w:rPr>
              <w:t>자격요건 및 업무내용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65B8" w14:textId="77777777" w:rsidR="004573C9" w:rsidRPr="0083653C" w:rsidRDefault="004573C9" w:rsidP="00481EF1">
            <w:pPr>
              <w:pStyle w:val="a5"/>
              <w:snapToGrid w:val="0"/>
              <w:spacing w:line="360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83653C">
              <w:rPr>
                <w:rFonts w:ascii="맑은 고딕" w:eastAsia="맑은 고딕" w:hAnsi="맑은 고딕" w:hint="eastAsia"/>
                <w:b/>
                <w:bCs/>
              </w:rPr>
              <w:t>근무지</w:t>
            </w:r>
          </w:p>
        </w:tc>
      </w:tr>
      <w:tr w:rsidR="004573C9" w:rsidRPr="0083653C" w14:paraId="02DD2344" w14:textId="77777777" w:rsidTr="000D69DC">
        <w:trPr>
          <w:trHeight w:val="1455"/>
        </w:trPr>
        <w:tc>
          <w:tcPr>
            <w:tcW w:w="93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A5C51" w14:textId="71CF3BC0" w:rsidR="004573C9" w:rsidRPr="000D69DC" w:rsidRDefault="008D7566" w:rsidP="00481EF1">
            <w:pPr>
              <w:pStyle w:val="a5"/>
              <w:snapToGrid w:val="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연구개발</w:t>
            </w:r>
          </w:p>
        </w:tc>
        <w:tc>
          <w:tcPr>
            <w:tcW w:w="18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C5940" w14:textId="2826866B" w:rsidR="000D69DC" w:rsidRPr="000D69DC" w:rsidRDefault="000D69DC" w:rsidP="000D69DC">
            <w:pPr>
              <w:pStyle w:val="a5"/>
              <w:snapToGrid w:val="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0D69DC">
              <w:rPr>
                <w:rFonts w:ascii="맑은 고딕" w:eastAsia="맑은 고딕" w:hAnsi="맑은 고딕" w:hint="eastAsia"/>
                <w:sz w:val="22"/>
                <w:szCs w:val="22"/>
              </w:rPr>
              <w:t>공구/전장</w:t>
            </w:r>
            <w:r w:rsidR="00F8315F">
              <w:rPr>
                <w:rFonts w:ascii="맑은 고딕" w:eastAsia="맑은 고딕" w:hAnsi="맑은 고딕" w:hint="eastAsia"/>
                <w:sz w:val="22"/>
                <w:szCs w:val="22"/>
              </w:rPr>
              <w:t>연구소</w:t>
            </w:r>
          </w:p>
          <w:p w14:paraId="778BA700" w14:textId="1691AFC0" w:rsidR="000D69DC" w:rsidRPr="000D69DC" w:rsidRDefault="00F8315F" w:rsidP="000D69DC">
            <w:pPr>
              <w:pStyle w:val="a5"/>
              <w:snapToGrid w:val="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모터 및 </w:t>
            </w:r>
            <w:r w:rsidR="000D69DC" w:rsidRPr="000D69DC">
              <w:rPr>
                <w:rFonts w:ascii="맑은 고딕" w:eastAsia="맑은 고딕" w:hAnsi="맑은 고딕" w:hint="eastAsia"/>
                <w:sz w:val="22"/>
                <w:szCs w:val="22"/>
              </w:rPr>
              <w:t>제어기</w:t>
            </w:r>
          </w:p>
          <w:p w14:paraId="25107DAF" w14:textId="76731886" w:rsidR="004573C9" w:rsidRPr="000D69DC" w:rsidRDefault="000D69DC" w:rsidP="000D69DC">
            <w:pPr>
              <w:pStyle w:val="a5"/>
              <w:snapToGrid w:val="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0D69DC">
              <w:rPr>
                <w:rFonts w:ascii="맑은 고딕" w:eastAsia="맑은 고딕" w:hAnsi="맑은 고딕" w:hint="eastAsia"/>
                <w:sz w:val="22"/>
                <w:szCs w:val="22"/>
              </w:rPr>
              <w:t>개발</w:t>
            </w:r>
          </w:p>
        </w:tc>
        <w:tc>
          <w:tcPr>
            <w:tcW w:w="62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712D9" w14:textId="77777777" w:rsidR="007E5F2C" w:rsidRDefault="000D69DC" w:rsidP="000D69DC">
            <w:pPr>
              <w:pStyle w:val="a5"/>
              <w:snapToGrid w:val="0"/>
              <w:rPr>
                <w:rFonts w:ascii="맑은 고딕" w:eastAsia="맑은 고딕" w:hAnsi="맑은 고딕"/>
                <w:sz w:val="22"/>
                <w:szCs w:val="22"/>
              </w:rPr>
            </w:pPr>
            <w:r w:rsidRPr="000D69DC">
              <w:rPr>
                <w:rFonts w:ascii="맑은 고딕" w:eastAsia="맑은 고딕" w:hAnsi="맑은 고딕" w:hint="eastAsia"/>
                <w:sz w:val="22"/>
                <w:szCs w:val="22"/>
              </w:rPr>
              <w:t>- 석사 이상</w:t>
            </w:r>
          </w:p>
          <w:p w14:paraId="38DD6039" w14:textId="08924AC8" w:rsidR="000D69DC" w:rsidRPr="000D69DC" w:rsidRDefault="000D69DC" w:rsidP="007E5F2C">
            <w:pPr>
              <w:pStyle w:val="a5"/>
              <w:snapToGrid w:val="0"/>
              <w:ind w:firstLineChars="100" w:firstLine="220"/>
              <w:rPr>
                <w:rFonts w:ascii="맑은 고딕" w:eastAsia="맑은 고딕" w:hAnsi="맑은 고딕"/>
                <w:sz w:val="22"/>
                <w:szCs w:val="22"/>
              </w:rPr>
            </w:pPr>
            <w:r w:rsidRPr="000D69D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(전기, 전자, </w:t>
            </w:r>
            <w:r w:rsidR="007E5F2C">
              <w:rPr>
                <w:rFonts w:ascii="맑은 고딕" w:eastAsia="맑은 고딕" w:hAnsi="맑은 고딕" w:hint="eastAsia"/>
                <w:sz w:val="22"/>
                <w:szCs w:val="22"/>
              </w:rPr>
              <w:t>제어,</w:t>
            </w:r>
            <w:r w:rsidR="007E5F2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0D69DC">
              <w:rPr>
                <w:rFonts w:ascii="맑은 고딕" w:eastAsia="맑은 고딕" w:hAnsi="맑은 고딕" w:hint="eastAsia"/>
                <w:sz w:val="22"/>
                <w:szCs w:val="22"/>
              </w:rPr>
              <w:t>기계, 자동차, 컴퓨터, 소프트웨어)</w:t>
            </w:r>
          </w:p>
          <w:p w14:paraId="1FC1314B" w14:textId="47D6B515" w:rsidR="000D69DC" w:rsidRPr="000D69DC" w:rsidRDefault="00AF71D5" w:rsidP="000D69DC">
            <w:pPr>
              <w:pStyle w:val="a5"/>
              <w:snapToGrid w:val="0"/>
              <w:rPr>
                <w:rFonts w:ascii="맑은 고딕" w:eastAsia="맑은 고딕" w:hAnsi="맑은 고딕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-</w:t>
            </w:r>
            <w:r>
              <w:rPr>
                <w:rFonts w:ascii="맑은 고딕" w:eastAsia="맑은 고딕" w:hAnsi="맑은 고딕"/>
                <w:sz w:val="22"/>
                <w:szCs w:val="22"/>
              </w:rPr>
              <w:t xml:space="preserve"> 2022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년 </w:t>
            </w:r>
            <w:r>
              <w:rPr>
                <w:rFonts w:ascii="맑은 고딕" w:eastAsia="맑은 고딕" w:hAnsi="맑은 고딕"/>
                <w:sz w:val="22"/>
                <w:szCs w:val="22"/>
              </w:rPr>
              <w:t>8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월 석사학위 취득예정자 포함</w:t>
            </w:r>
          </w:p>
          <w:p w14:paraId="6511ADE4" w14:textId="703567A6" w:rsidR="004573C9" w:rsidRPr="000D69DC" w:rsidRDefault="000D69DC" w:rsidP="00A154D9">
            <w:pPr>
              <w:pStyle w:val="a5"/>
              <w:snapToGrid w:val="0"/>
              <w:rPr>
                <w:rFonts w:ascii="맑은 고딕" w:eastAsia="맑은 고딕" w:hAnsi="맑은 고딕"/>
                <w:sz w:val="22"/>
                <w:szCs w:val="22"/>
              </w:rPr>
            </w:pPr>
            <w:r w:rsidRPr="000D69DC">
              <w:rPr>
                <w:rFonts w:ascii="맑은 고딕" w:eastAsia="맑은 고딕" w:hAnsi="맑은 고딕"/>
                <w:sz w:val="22"/>
                <w:szCs w:val="22"/>
              </w:rPr>
              <w:t>- 어학능력(영어) 우수자 우대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F9EE" w14:textId="77777777" w:rsidR="004573C9" w:rsidRPr="000D69DC" w:rsidRDefault="004573C9" w:rsidP="00481EF1">
            <w:pPr>
              <w:pStyle w:val="a5"/>
              <w:snapToGrid w:val="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0D69DC">
              <w:rPr>
                <w:rFonts w:ascii="맑은 고딕" w:eastAsia="맑은 고딕" w:hAnsi="맑은 고딕" w:hint="eastAsia"/>
                <w:sz w:val="22"/>
                <w:szCs w:val="22"/>
              </w:rPr>
              <w:t>안산</w:t>
            </w:r>
          </w:p>
        </w:tc>
      </w:tr>
    </w:tbl>
    <w:p w14:paraId="2A796C2F" w14:textId="3F5A0620" w:rsidR="00CB5AB1" w:rsidRPr="000E47E9" w:rsidRDefault="00CB5AB1" w:rsidP="00A154D9">
      <w:pPr>
        <w:pStyle w:val="a5"/>
        <w:snapToGrid w:val="0"/>
        <w:spacing w:line="240" w:lineRule="auto"/>
        <w:rPr>
          <w:rFonts w:ascii="맑은 고딕" w:eastAsia="맑은 고딕" w:hAnsi="맑은 고딕"/>
          <w:sz w:val="22"/>
          <w:szCs w:val="22"/>
        </w:rPr>
      </w:pPr>
      <w:r w:rsidRPr="000E47E9">
        <w:rPr>
          <w:rFonts w:ascii="맑은 고딕" w:eastAsia="맑은 고딕" w:hAnsi="맑은 고딕" w:hint="eastAsia"/>
          <w:b/>
          <w:bCs/>
          <w:sz w:val="22"/>
          <w:szCs w:val="22"/>
        </w:rPr>
        <w:t>○ 전형방법</w:t>
      </w:r>
    </w:p>
    <w:p w14:paraId="0F37FF20" w14:textId="656E5B01" w:rsidR="00CB5AB1" w:rsidRPr="000E47E9" w:rsidRDefault="00CB5AB1" w:rsidP="00A154D9">
      <w:pPr>
        <w:pStyle w:val="a5"/>
        <w:snapToGrid w:val="0"/>
        <w:spacing w:line="240" w:lineRule="auto"/>
        <w:rPr>
          <w:rFonts w:ascii="맑은 고딕" w:eastAsia="맑은 고딕" w:hAnsi="맑은 고딕"/>
          <w:sz w:val="22"/>
          <w:szCs w:val="22"/>
        </w:rPr>
      </w:pPr>
      <w:r w:rsidRPr="000E47E9">
        <w:rPr>
          <w:rFonts w:ascii="맑은 고딕" w:eastAsia="맑은 고딕" w:hAnsi="맑은 고딕" w:hint="eastAsia"/>
          <w:sz w:val="22"/>
          <w:szCs w:val="22"/>
        </w:rPr>
        <w:t xml:space="preserve">       - 1차 : 서류전형, 2차 : 인성검사, 3차 : 면접</w:t>
      </w:r>
      <w:r w:rsidR="008D7566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0E47E9">
        <w:rPr>
          <w:rFonts w:ascii="맑은 고딕" w:eastAsia="맑은 고딕" w:hAnsi="맑은 고딕" w:hint="eastAsia"/>
          <w:sz w:val="22"/>
          <w:szCs w:val="22"/>
        </w:rPr>
        <w:t>(※서류 합격자에 한하여 면접일 개별통보 예정)</w:t>
      </w:r>
    </w:p>
    <w:p w14:paraId="72431D01" w14:textId="77777777" w:rsidR="00CB5AB1" w:rsidRPr="000E47E9" w:rsidRDefault="00CB5AB1" w:rsidP="00A154D9">
      <w:pPr>
        <w:pStyle w:val="a5"/>
        <w:snapToGrid w:val="0"/>
        <w:spacing w:line="240" w:lineRule="auto"/>
        <w:rPr>
          <w:rFonts w:ascii="맑은 고딕" w:eastAsia="맑은 고딕" w:hAnsi="맑은 고딕"/>
          <w:sz w:val="22"/>
          <w:szCs w:val="22"/>
        </w:rPr>
      </w:pPr>
      <w:r w:rsidRPr="000E47E9">
        <w:rPr>
          <w:rFonts w:ascii="맑은 고딕" w:eastAsia="맑은 고딕" w:hAnsi="맑은 고딕" w:hint="eastAsia"/>
          <w:b/>
          <w:bCs/>
          <w:sz w:val="22"/>
          <w:szCs w:val="22"/>
        </w:rPr>
        <w:t>○ 접수기간 및 방법</w:t>
      </w:r>
    </w:p>
    <w:p w14:paraId="13BC99EA" w14:textId="39F4E64A" w:rsidR="00CB5AB1" w:rsidRPr="000E47E9" w:rsidRDefault="00CB5AB1" w:rsidP="00A154D9">
      <w:pPr>
        <w:pStyle w:val="a5"/>
        <w:snapToGrid w:val="0"/>
        <w:spacing w:line="240" w:lineRule="auto"/>
        <w:rPr>
          <w:rFonts w:ascii="맑은 고딕" w:eastAsia="맑은 고딕" w:hAnsi="맑은 고딕"/>
          <w:sz w:val="22"/>
          <w:szCs w:val="22"/>
        </w:rPr>
      </w:pPr>
      <w:r w:rsidRPr="000E47E9">
        <w:rPr>
          <w:rFonts w:ascii="맑은 고딕" w:eastAsia="맑은 고딕" w:hAnsi="맑은 고딕" w:hint="eastAsia"/>
          <w:sz w:val="22"/>
          <w:szCs w:val="22"/>
        </w:rPr>
        <w:t xml:space="preserve">      가. </w:t>
      </w:r>
      <w:proofErr w:type="gramStart"/>
      <w:r w:rsidRPr="000E47E9">
        <w:rPr>
          <w:rFonts w:ascii="맑은 고딕" w:eastAsia="맑은 고딕" w:hAnsi="맑은 고딕" w:hint="eastAsia"/>
          <w:sz w:val="22"/>
          <w:szCs w:val="22"/>
        </w:rPr>
        <w:t>접수기간 :</w:t>
      </w:r>
      <w:proofErr w:type="gramEnd"/>
      <w:r w:rsidRPr="000E47E9">
        <w:rPr>
          <w:rFonts w:ascii="맑은 고딕" w:eastAsia="맑은 고딕" w:hAnsi="맑은 고딕" w:hint="eastAsia"/>
          <w:sz w:val="22"/>
          <w:szCs w:val="22"/>
        </w:rPr>
        <w:t xml:space="preserve"> 2022년 0</w:t>
      </w:r>
      <w:r w:rsidR="00120534">
        <w:rPr>
          <w:rFonts w:ascii="맑은 고딕" w:eastAsia="맑은 고딕" w:hAnsi="맑은 고딕"/>
          <w:sz w:val="22"/>
          <w:szCs w:val="22"/>
        </w:rPr>
        <w:t>7</w:t>
      </w:r>
      <w:r w:rsidRPr="000E47E9">
        <w:rPr>
          <w:rFonts w:ascii="맑은 고딕" w:eastAsia="맑은 고딕" w:hAnsi="맑은 고딕" w:hint="eastAsia"/>
          <w:sz w:val="22"/>
          <w:szCs w:val="22"/>
        </w:rPr>
        <w:t xml:space="preserve">월 </w:t>
      </w:r>
      <w:r w:rsidR="007E5F2C">
        <w:rPr>
          <w:rFonts w:ascii="맑은 고딕" w:eastAsia="맑은 고딕" w:hAnsi="맑은 고딕"/>
          <w:sz w:val="22"/>
          <w:szCs w:val="22"/>
        </w:rPr>
        <w:t>18</w:t>
      </w:r>
      <w:r w:rsidRPr="000E47E9">
        <w:rPr>
          <w:rFonts w:ascii="맑은 고딕" w:eastAsia="맑은 고딕" w:hAnsi="맑은 고딕" w:hint="eastAsia"/>
          <w:sz w:val="22"/>
          <w:szCs w:val="22"/>
        </w:rPr>
        <w:t>일(</w:t>
      </w:r>
      <w:r w:rsidR="007E5F2C">
        <w:rPr>
          <w:rFonts w:ascii="맑은 고딕" w:eastAsia="맑은 고딕" w:hAnsi="맑은 고딕" w:hint="eastAsia"/>
          <w:sz w:val="22"/>
          <w:szCs w:val="22"/>
        </w:rPr>
        <w:t>월</w:t>
      </w:r>
      <w:r w:rsidRPr="000E47E9">
        <w:rPr>
          <w:rFonts w:ascii="맑은 고딕" w:eastAsia="맑은 고딕" w:hAnsi="맑은 고딕" w:hint="eastAsia"/>
          <w:sz w:val="22"/>
          <w:szCs w:val="22"/>
        </w:rPr>
        <w:t>) ~ 2022년 0</w:t>
      </w:r>
      <w:r w:rsidR="00120534">
        <w:rPr>
          <w:rFonts w:ascii="맑은 고딕" w:eastAsia="맑은 고딕" w:hAnsi="맑은 고딕"/>
          <w:sz w:val="22"/>
          <w:szCs w:val="22"/>
        </w:rPr>
        <w:t>7</w:t>
      </w:r>
      <w:r w:rsidRPr="000E47E9">
        <w:rPr>
          <w:rFonts w:ascii="맑은 고딕" w:eastAsia="맑은 고딕" w:hAnsi="맑은 고딕" w:hint="eastAsia"/>
          <w:sz w:val="22"/>
          <w:szCs w:val="22"/>
        </w:rPr>
        <w:t xml:space="preserve">월 </w:t>
      </w:r>
      <w:r w:rsidR="007E5F2C">
        <w:rPr>
          <w:rFonts w:ascii="맑은 고딕" w:eastAsia="맑은 고딕" w:hAnsi="맑은 고딕"/>
          <w:sz w:val="22"/>
          <w:szCs w:val="22"/>
        </w:rPr>
        <w:t>29</w:t>
      </w:r>
      <w:r w:rsidRPr="000E47E9">
        <w:rPr>
          <w:rFonts w:ascii="맑은 고딕" w:eastAsia="맑은 고딕" w:hAnsi="맑은 고딕" w:hint="eastAsia"/>
          <w:sz w:val="22"/>
          <w:szCs w:val="22"/>
        </w:rPr>
        <w:t>일(</w:t>
      </w:r>
      <w:r w:rsidR="00840F9B">
        <w:rPr>
          <w:rFonts w:ascii="맑은 고딕" w:eastAsia="맑은 고딕" w:hAnsi="맑은 고딕" w:hint="eastAsia"/>
          <w:sz w:val="22"/>
          <w:szCs w:val="22"/>
        </w:rPr>
        <w:t>금</w:t>
      </w:r>
      <w:r w:rsidRPr="000E47E9">
        <w:rPr>
          <w:rFonts w:ascii="맑은 고딕" w:eastAsia="맑은 고딕" w:hAnsi="맑은 고딕" w:hint="eastAsia"/>
          <w:sz w:val="22"/>
          <w:szCs w:val="22"/>
        </w:rPr>
        <w:t>) 23:59限</w:t>
      </w:r>
    </w:p>
    <w:p w14:paraId="456964DF" w14:textId="50C3A275" w:rsidR="00CB5AB1" w:rsidRDefault="00CB5AB1" w:rsidP="00A154D9">
      <w:pPr>
        <w:pStyle w:val="a5"/>
        <w:snapToGrid w:val="0"/>
        <w:spacing w:line="240" w:lineRule="auto"/>
        <w:rPr>
          <w:rStyle w:val="a9"/>
          <w:rFonts w:ascii="맑은 고딕" w:eastAsia="맑은 고딕" w:hAnsi="맑은 고딕"/>
          <w:b/>
          <w:bCs/>
          <w:color w:val="000000" w:themeColor="text1"/>
          <w:sz w:val="22"/>
          <w:szCs w:val="22"/>
        </w:rPr>
      </w:pPr>
      <w:r w:rsidRPr="000E47E9">
        <w:rPr>
          <w:rFonts w:ascii="맑은 고딕" w:eastAsia="맑은 고딕" w:hAnsi="맑은 고딕" w:hint="eastAsia"/>
          <w:sz w:val="22"/>
          <w:szCs w:val="22"/>
        </w:rPr>
        <w:t xml:space="preserve">      </w:t>
      </w:r>
      <w:r w:rsidRPr="00A154D9">
        <w:rPr>
          <w:rFonts w:ascii="맑은 고딕" w:eastAsia="맑은 고딕" w:hAnsi="맑은 고딕" w:hint="eastAsia"/>
          <w:b/>
          <w:bCs/>
          <w:sz w:val="22"/>
          <w:szCs w:val="22"/>
          <w:u w:val="single"/>
        </w:rPr>
        <w:t xml:space="preserve">나. </w:t>
      </w:r>
      <w:proofErr w:type="gramStart"/>
      <w:r w:rsidRPr="00A154D9">
        <w:rPr>
          <w:rFonts w:ascii="맑은 고딕" w:eastAsia="맑은 고딕" w:hAnsi="맑은 고딕" w:hint="eastAsia"/>
          <w:b/>
          <w:bCs/>
          <w:sz w:val="22"/>
          <w:szCs w:val="22"/>
          <w:u w:val="single"/>
        </w:rPr>
        <w:t>접수방법 :</w:t>
      </w:r>
      <w:proofErr w:type="gramEnd"/>
      <w:r w:rsidRPr="00A154D9">
        <w:rPr>
          <w:rFonts w:ascii="맑은 고딕" w:eastAsia="맑은 고딕" w:hAnsi="맑은 고딕" w:hint="eastAsia"/>
          <w:b/>
          <w:bCs/>
          <w:sz w:val="22"/>
          <w:szCs w:val="22"/>
          <w:u w:val="single"/>
        </w:rPr>
        <w:t xml:space="preserve"> </w:t>
      </w:r>
      <w:r w:rsidR="00A154D9" w:rsidRPr="00A154D9">
        <w:rPr>
          <w:rFonts w:ascii="맑은 고딕" w:eastAsia="맑은 고딕" w:hAnsi="맑은 고딕" w:hint="eastAsia"/>
          <w:b/>
          <w:bCs/>
          <w:sz w:val="22"/>
          <w:szCs w:val="22"/>
          <w:u w:val="single"/>
        </w:rPr>
        <w:t>첨부의 입사지원서 작성 후,</w:t>
      </w:r>
      <w:r w:rsidR="00A154D9" w:rsidRPr="00A154D9">
        <w:rPr>
          <w:rFonts w:ascii="맑은 고딕" w:eastAsia="맑은 고딕" w:hAnsi="맑은 고딕"/>
          <w:b/>
          <w:bCs/>
          <w:sz w:val="22"/>
          <w:szCs w:val="22"/>
          <w:u w:val="single"/>
        </w:rPr>
        <w:t xml:space="preserve"> </w:t>
      </w:r>
      <w:r w:rsidR="00A154D9" w:rsidRPr="00A154D9">
        <w:rPr>
          <w:rFonts w:ascii="맑은 고딕" w:eastAsia="맑은 고딕" w:hAnsi="맑은 고딕" w:hint="eastAsia"/>
          <w:b/>
          <w:bCs/>
          <w:sz w:val="22"/>
          <w:szCs w:val="22"/>
          <w:u w:val="single"/>
        </w:rPr>
        <w:t>인사총무팀 메일 송부(</w:t>
      </w:r>
      <w:hyperlink r:id="rId11" w:history="1">
        <w:r w:rsidR="00A154D9" w:rsidRPr="00A154D9">
          <w:rPr>
            <w:rStyle w:val="a9"/>
            <w:rFonts w:ascii="맑은 고딕" w:eastAsia="맑은 고딕" w:hAnsi="맑은 고딕" w:hint="eastAsia"/>
            <w:b/>
            <w:bCs/>
            <w:sz w:val="22"/>
            <w:szCs w:val="22"/>
          </w:rPr>
          <w:t>kikim@keyang.co.kr</w:t>
        </w:r>
      </w:hyperlink>
      <w:r w:rsidR="00A154D9" w:rsidRPr="00A154D9">
        <w:rPr>
          <w:rStyle w:val="a9"/>
          <w:rFonts w:ascii="맑은 고딕" w:eastAsia="맑은 고딕" w:hAnsi="맑은 고딕"/>
          <w:b/>
          <w:bCs/>
          <w:color w:val="000000" w:themeColor="text1"/>
          <w:sz w:val="22"/>
          <w:szCs w:val="22"/>
        </w:rPr>
        <w:t>)</w:t>
      </w:r>
    </w:p>
    <w:p w14:paraId="7C3C3A2B" w14:textId="7CBDD84F" w:rsidR="000C5A01" w:rsidRPr="007E5F2C" w:rsidRDefault="000C5A01" w:rsidP="00A154D9">
      <w:pPr>
        <w:pStyle w:val="a5"/>
        <w:snapToGrid w:val="0"/>
        <w:spacing w:line="240" w:lineRule="auto"/>
        <w:rPr>
          <w:rFonts w:ascii="맑은 고딕" w:eastAsia="맑은 고딕" w:hAnsi="맑은 고딕"/>
          <w:color w:val="FF0000"/>
          <w:sz w:val="18"/>
          <w:szCs w:val="18"/>
        </w:rPr>
      </w:pPr>
      <w:r>
        <w:rPr>
          <w:rStyle w:val="a9"/>
          <w:rFonts w:ascii="맑은 고딕" w:eastAsia="맑은 고딕" w:hAnsi="맑은 고딕"/>
          <w:b/>
          <w:bCs/>
          <w:color w:val="000000" w:themeColor="text1"/>
          <w:sz w:val="22"/>
          <w:szCs w:val="22"/>
          <w:u w:val="none"/>
        </w:rPr>
        <w:t xml:space="preserve">         </w:t>
      </w:r>
      <w:r w:rsidRPr="007E5F2C">
        <w:rPr>
          <w:rStyle w:val="a9"/>
          <w:rFonts w:ascii="맑은 고딕" w:eastAsia="맑은 고딕" w:hAnsi="맑은 고딕"/>
          <w:color w:val="FF0000"/>
          <w:sz w:val="18"/>
          <w:szCs w:val="18"/>
          <w:u w:val="none"/>
        </w:rPr>
        <w:t xml:space="preserve">* </w:t>
      </w:r>
      <w:r w:rsidRPr="007E5F2C">
        <w:rPr>
          <w:rStyle w:val="a9"/>
          <w:rFonts w:ascii="맑은 고딕" w:eastAsia="맑은 고딕" w:hAnsi="맑은 고딕" w:hint="eastAsia"/>
          <w:color w:val="FF0000"/>
          <w:sz w:val="18"/>
          <w:szCs w:val="18"/>
          <w:u w:val="none"/>
        </w:rPr>
        <w:t>기존 이력서 소지 시,</w:t>
      </w:r>
      <w:r w:rsidRPr="007E5F2C">
        <w:rPr>
          <w:rStyle w:val="a9"/>
          <w:rFonts w:ascii="맑은 고딕" w:eastAsia="맑은 고딕" w:hAnsi="맑은 고딕"/>
          <w:color w:val="FF0000"/>
          <w:sz w:val="18"/>
          <w:szCs w:val="18"/>
          <w:u w:val="none"/>
        </w:rPr>
        <w:t xml:space="preserve"> </w:t>
      </w:r>
      <w:r w:rsidRPr="007E5F2C">
        <w:rPr>
          <w:rStyle w:val="a9"/>
          <w:rFonts w:ascii="맑은 고딕" w:eastAsia="맑은 고딕" w:hAnsi="맑은 고딕" w:hint="eastAsia"/>
          <w:color w:val="FF0000"/>
          <w:sz w:val="18"/>
          <w:szCs w:val="18"/>
          <w:u w:val="none"/>
        </w:rPr>
        <w:t xml:space="preserve">해당 이력서로 </w:t>
      </w:r>
      <w:r w:rsidR="008D7566">
        <w:rPr>
          <w:rStyle w:val="a9"/>
          <w:rFonts w:ascii="맑은 고딕" w:eastAsia="맑은 고딕" w:hAnsi="맑은 고딕" w:hint="eastAsia"/>
          <w:color w:val="FF0000"/>
          <w:sz w:val="18"/>
          <w:szCs w:val="18"/>
          <w:u w:val="none"/>
        </w:rPr>
        <w:t>접수</w:t>
      </w:r>
      <w:r w:rsidRPr="007E5F2C">
        <w:rPr>
          <w:rStyle w:val="a9"/>
          <w:rFonts w:ascii="맑은 고딕" w:eastAsia="맑은 고딕" w:hAnsi="맑은 고딕"/>
          <w:color w:val="FF0000"/>
          <w:sz w:val="18"/>
          <w:szCs w:val="18"/>
          <w:u w:val="none"/>
        </w:rPr>
        <w:t xml:space="preserve"> </w:t>
      </w:r>
      <w:r w:rsidRPr="007E5F2C">
        <w:rPr>
          <w:rStyle w:val="a9"/>
          <w:rFonts w:ascii="맑은 고딕" w:eastAsia="맑은 고딕" w:hAnsi="맑은 고딕" w:hint="eastAsia"/>
          <w:color w:val="FF0000"/>
          <w:sz w:val="18"/>
          <w:szCs w:val="18"/>
          <w:u w:val="none"/>
        </w:rPr>
        <w:t>가능</w:t>
      </w:r>
    </w:p>
    <w:p w14:paraId="774FA80F" w14:textId="27ED390E" w:rsidR="00CB5AB1" w:rsidRPr="000E47E9" w:rsidRDefault="00CB5AB1" w:rsidP="00A154D9">
      <w:pPr>
        <w:pStyle w:val="a5"/>
        <w:snapToGrid w:val="0"/>
        <w:spacing w:line="240" w:lineRule="auto"/>
        <w:rPr>
          <w:rFonts w:ascii="맑은 고딕" w:eastAsia="맑은 고딕" w:hAnsi="맑은 고딕"/>
          <w:sz w:val="22"/>
          <w:szCs w:val="22"/>
        </w:rPr>
      </w:pPr>
      <w:r w:rsidRPr="000E47E9">
        <w:rPr>
          <w:rFonts w:ascii="맑은 고딕" w:eastAsia="맑은 고딕" w:hAnsi="맑은 고딕" w:hint="eastAsia"/>
          <w:sz w:val="22"/>
          <w:szCs w:val="22"/>
        </w:rPr>
        <w:t xml:space="preserve">      다. </w:t>
      </w:r>
      <w:proofErr w:type="gramStart"/>
      <w:r w:rsidRPr="000E47E9">
        <w:rPr>
          <w:rFonts w:ascii="맑은 고딕" w:eastAsia="맑은 고딕" w:hAnsi="맑은 고딕" w:hint="eastAsia"/>
          <w:sz w:val="22"/>
          <w:szCs w:val="22"/>
        </w:rPr>
        <w:t>제출서류 :</w:t>
      </w:r>
      <w:proofErr w:type="gramEnd"/>
      <w:r w:rsidRPr="000E47E9">
        <w:rPr>
          <w:rFonts w:ascii="맑은 고딕" w:eastAsia="맑은 고딕" w:hAnsi="맑은 고딕" w:hint="eastAsia"/>
          <w:sz w:val="22"/>
          <w:szCs w:val="22"/>
        </w:rPr>
        <w:t xml:space="preserve"> 입사지원서</w:t>
      </w:r>
    </w:p>
    <w:p w14:paraId="45EF3A9D" w14:textId="77777777" w:rsidR="00CB5AB1" w:rsidRPr="000E47E9" w:rsidRDefault="00CB5AB1" w:rsidP="00A154D9">
      <w:pPr>
        <w:pStyle w:val="a5"/>
        <w:snapToGrid w:val="0"/>
        <w:spacing w:line="240" w:lineRule="auto"/>
        <w:rPr>
          <w:rFonts w:ascii="맑은 고딕" w:eastAsia="맑은 고딕" w:hAnsi="맑은 고딕"/>
          <w:sz w:val="22"/>
          <w:szCs w:val="22"/>
        </w:rPr>
      </w:pPr>
      <w:r w:rsidRPr="000E47E9">
        <w:rPr>
          <w:rFonts w:ascii="맑은 고딕" w:eastAsia="맑은 고딕" w:hAnsi="맑은 고딕" w:hint="eastAsia"/>
          <w:b/>
          <w:bCs/>
          <w:sz w:val="22"/>
          <w:szCs w:val="22"/>
        </w:rPr>
        <w:t>○ 기 타</w:t>
      </w:r>
    </w:p>
    <w:p w14:paraId="05A879EC" w14:textId="77777777" w:rsidR="00CB5AB1" w:rsidRPr="000E47E9" w:rsidRDefault="00CB5AB1" w:rsidP="00A154D9">
      <w:pPr>
        <w:pStyle w:val="a5"/>
        <w:snapToGrid w:val="0"/>
        <w:spacing w:line="240" w:lineRule="auto"/>
        <w:rPr>
          <w:rFonts w:ascii="맑은 고딕" w:eastAsia="맑은 고딕" w:hAnsi="맑은 고딕"/>
          <w:sz w:val="22"/>
          <w:szCs w:val="22"/>
        </w:rPr>
      </w:pPr>
      <w:r w:rsidRPr="000E47E9">
        <w:rPr>
          <w:rFonts w:ascii="맑은 고딕" w:eastAsia="맑은 고딕" w:hAnsi="맑은 고딕" w:hint="eastAsia"/>
          <w:sz w:val="22"/>
          <w:szCs w:val="22"/>
        </w:rPr>
        <w:t xml:space="preserve">       - 기타 자세한 사항은 당사 인사총무팀으로 문의 바랍니다.</w:t>
      </w:r>
    </w:p>
    <w:p w14:paraId="475EEE09" w14:textId="7B39C9EB" w:rsidR="00B3214B" w:rsidRPr="00080DC7" w:rsidRDefault="00CB5AB1" w:rsidP="00A154D9">
      <w:pPr>
        <w:pStyle w:val="a5"/>
        <w:snapToGrid w:val="0"/>
        <w:spacing w:line="240" w:lineRule="auto"/>
        <w:rPr>
          <w:rFonts w:ascii="맑은 고딕" w:eastAsia="맑은 고딕" w:hAnsi="맑은 고딕"/>
          <w:sz w:val="22"/>
        </w:rPr>
      </w:pPr>
      <w:r w:rsidRPr="000E47E9">
        <w:rPr>
          <w:rFonts w:ascii="맑은 고딕" w:eastAsia="맑은 고딕" w:hAnsi="맑은 고딕" w:hint="eastAsia"/>
          <w:sz w:val="22"/>
          <w:szCs w:val="22"/>
        </w:rPr>
        <w:t xml:space="preserve">       - </w:t>
      </w:r>
      <w:proofErr w:type="gramStart"/>
      <w:r w:rsidRPr="000E47E9">
        <w:rPr>
          <w:rFonts w:ascii="맑은 고딕" w:eastAsia="맑은 고딕" w:hAnsi="맑은 고딕" w:hint="eastAsia"/>
          <w:sz w:val="22"/>
          <w:szCs w:val="22"/>
        </w:rPr>
        <w:t>전화번호 :</w:t>
      </w:r>
      <w:proofErr w:type="gramEnd"/>
      <w:r w:rsidRPr="000E47E9">
        <w:rPr>
          <w:rFonts w:ascii="맑은 고딕" w:eastAsia="맑은 고딕" w:hAnsi="맑은 고딕" w:hint="eastAsia"/>
          <w:sz w:val="22"/>
          <w:szCs w:val="22"/>
        </w:rPr>
        <w:t xml:space="preserve"> (02) 559-6867,   E-mail </w:t>
      </w:r>
      <w:r w:rsidRPr="000E47E9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:  </w:t>
      </w:r>
      <w:hyperlink r:id="rId12" w:history="1">
        <w:r w:rsidRPr="000E47E9">
          <w:rPr>
            <w:rStyle w:val="a9"/>
            <w:rFonts w:ascii="맑은 고딕" w:eastAsia="맑은 고딕" w:hAnsi="맑은 고딕" w:hint="eastAsia"/>
            <w:sz w:val="22"/>
            <w:szCs w:val="22"/>
          </w:rPr>
          <w:t>kikim@keyang.co.kr</w:t>
        </w:r>
      </w:hyperlink>
    </w:p>
    <w:sectPr w:rsidR="00B3214B" w:rsidRPr="00080DC7" w:rsidSect="00B14447">
      <w:pgSz w:w="11906" w:h="16838"/>
      <w:pgMar w:top="1418" w:right="851" w:bottom="1134" w:left="851" w:header="851" w:footer="8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C3A1" w14:textId="77777777" w:rsidR="00743D84" w:rsidRDefault="00743D84">
      <w:r>
        <w:separator/>
      </w:r>
    </w:p>
  </w:endnote>
  <w:endnote w:type="continuationSeparator" w:id="0">
    <w:p w14:paraId="6FCF3A49" w14:textId="77777777" w:rsidR="00743D84" w:rsidRDefault="0074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BB60" w14:textId="77777777" w:rsidR="00743D84" w:rsidRDefault="00743D84">
      <w:r>
        <w:separator/>
      </w:r>
    </w:p>
  </w:footnote>
  <w:footnote w:type="continuationSeparator" w:id="0">
    <w:p w14:paraId="3A5863E1" w14:textId="77777777" w:rsidR="00743D84" w:rsidRDefault="0074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939"/>
    <w:multiLevelType w:val="hybridMultilevel"/>
    <w:tmpl w:val="DF5A14EE"/>
    <w:lvl w:ilvl="0" w:tplc="381E486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12480E78"/>
    <w:multiLevelType w:val="hybridMultilevel"/>
    <w:tmpl w:val="A2424C66"/>
    <w:lvl w:ilvl="0" w:tplc="302A2DD4">
      <w:start w:val="1"/>
      <w:numFmt w:val="ganada"/>
      <w:lvlText w:val="%1."/>
      <w:lvlJc w:val="left"/>
      <w:pPr>
        <w:tabs>
          <w:tab w:val="num" w:pos="1605"/>
        </w:tabs>
        <w:ind w:left="1605" w:hanging="40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2" w15:restartNumberingAfterBreak="0">
    <w:nsid w:val="14832AF9"/>
    <w:multiLevelType w:val="hybridMultilevel"/>
    <w:tmpl w:val="B8201E0A"/>
    <w:lvl w:ilvl="0" w:tplc="07D4CA5C">
      <w:start w:val="1"/>
      <w:numFmt w:val="decimal"/>
      <w:lvlText w:val="%1."/>
      <w:lvlJc w:val="left"/>
      <w:pPr>
        <w:ind w:left="1160" w:hanging="360"/>
      </w:pPr>
      <w:rPr>
        <w:rFonts w:ascii="맑은 고딕" w:eastAsia="맑은 고딕" w:hAnsi="맑은 고딕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C410DDC"/>
    <w:multiLevelType w:val="hybridMultilevel"/>
    <w:tmpl w:val="DF5A14EE"/>
    <w:lvl w:ilvl="0" w:tplc="381E486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1E0D04C6"/>
    <w:multiLevelType w:val="hybridMultilevel"/>
    <w:tmpl w:val="B358EF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8E2F7D"/>
    <w:multiLevelType w:val="hybridMultilevel"/>
    <w:tmpl w:val="3CCE34F4"/>
    <w:lvl w:ilvl="0" w:tplc="7BA007F2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330"/>
        </w:tabs>
        <w:ind w:left="23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530"/>
        </w:tabs>
        <w:ind w:left="35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730"/>
        </w:tabs>
        <w:ind w:left="47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00"/>
      </w:pPr>
    </w:lvl>
  </w:abstractNum>
  <w:abstractNum w:abstractNumId="6" w15:restartNumberingAfterBreak="0">
    <w:nsid w:val="25A318F7"/>
    <w:multiLevelType w:val="hybridMultilevel"/>
    <w:tmpl w:val="DF5A14EE"/>
    <w:lvl w:ilvl="0" w:tplc="381E486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26A82ED4"/>
    <w:multiLevelType w:val="hybridMultilevel"/>
    <w:tmpl w:val="5316F0D4"/>
    <w:lvl w:ilvl="0" w:tplc="1C4CF4E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242FE2"/>
    <w:multiLevelType w:val="hybridMultilevel"/>
    <w:tmpl w:val="DF5A14EE"/>
    <w:lvl w:ilvl="0" w:tplc="381E486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35AC4C7B"/>
    <w:multiLevelType w:val="hybridMultilevel"/>
    <w:tmpl w:val="BE540CBC"/>
    <w:lvl w:ilvl="0" w:tplc="39CCAF3A">
      <w:start w:val="3"/>
      <w:numFmt w:val="decimal"/>
      <w:lvlText w:val="제"/>
      <w:lvlJc w:val="left"/>
      <w:pPr>
        <w:tabs>
          <w:tab w:val="num" w:pos="2505"/>
        </w:tabs>
        <w:ind w:left="2505" w:hanging="1305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10" w15:restartNumberingAfterBreak="0">
    <w:nsid w:val="3EDA7C93"/>
    <w:multiLevelType w:val="hybridMultilevel"/>
    <w:tmpl w:val="5D923680"/>
    <w:lvl w:ilvl="0" w:tplc="8D661498">
      <w:start w:val="2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5980954"/>
    <w:multiLevelType w:val="hybridMultilevel"/>
    <w:tmpl w:val="DF5A14EE"/>
    <w:lvl w:ilvl="0" w:tplc="381E486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515E5AEA"/>
    <w:multiLevelType w:val="hybridMultilevel"/>
    <w:tmpl w:val="CC5A0D02"/>
    <w:lvl w:ilvl="0" w:tplc="503EB45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 w15:restartNumberingAfterBreak="0">
    <w:nsid w:val="6418401C"/>
    <w:multiLevelType w:val="hybridMultilevel"/>
    <w:tmpl w:val="2092E446"/>
    <w:lvl w:ilvl="0" w:tplc="869C81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FDB6135"/>
    <w:multiLevelType w:val="hybridMultilevel"/>
    <w:tmpl w:val="97B696DA"/>
    <w:lvl w:ilvl="0" w:tplc="FC781A0C">
      <w:start w:val="1"/>
      <w:numFmt w:val="ganada"/>
      <w:lvlText w:val="%1."/>
      <w:lvlJc w:val="left"/>
      <w:pPr>
        <w:tabs>
          <w:tab w:val="num" w:pos="1575"/>
        </w:tabs>
        <w:ind w:left="157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15" w15:restartNumberingAfterBreak="0">
    <w:nsid w:val="6FED304C"/>
    <w:multiLevelType w:val="hybridMultilevel"/>
    <w:tmpl w:val="DF5A14EE"/>
    <w:lvl w:ilvl="0" w:tplc="381E486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7E6C3909"/>
    <w:multiLevelType w:val="hybridMultilevel"/>
    <w:tmpl w:val="DF5A14EE"/>
    <w:lvl w:ilvl="0" w:tplc="381E486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 w15:restartNumberingAfterBreak="0">
    <w:nsid w:val="7FB22CC0"/>
    <w:multiLevelType w:val="hybridMultilevel"/>
    <w:tmpl w:val="50F8A508"/>
    <w:lvl w:ilvl="0" w:tplc="6EDA3122">
      <w:start w:val="3"/>
      <w:numFmt w:val="decimal"/>
      <w:lvlText w:val="제"/>
      <w:lvlJc w:val="left"/>
      <w:pPr>
        <w:tabs>
          <w:tab w:val="num" w:pos="2510"/>
        </w:tabs>
        <w:ind w:left="2510" w:hanging="141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00"/>
        </w:tabs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0"/>
        </w:tabs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0"/>
        </w:tabs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0"/>
        </w:tabs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0"/>
        </w:tabs>
        <w:ind w:left="47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16"/>
  </w:num>
  <w:num w:numId="12">
    <w:abstractNumId w:val="0"/>
  </w:num>
  <w:num w:numId="13">
    <w:abstractNumId w:val="6"/>
  </w:num>
  <w:num w:numId="14">
    <w:abstractNumId w:val="3"/>
  </w:num>
  <w:num w:numId="15">
    <w:abstractNumId w:val="8"/>
  </w:num>
  <w:num w:numId="16">
    <w:abstractNumId w:val="13"/>
  </w:num>
  <w:num w:numId="17">
    <w:abstractNumId w:val="7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rawingGridHorizontalSpacing w:val="100"/>
  <w:drawingGridVerticalSpacing w:val="1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0"/>
    <w:rsid w:val="00002540"/>
    <w:rsid w:val="00015855"/>
    <w:rsid w:val="00021444"/>
    <w:rsid w:val="00034ADE"/>
    <w:rsid w:val="000374CE"/>
    <w:rsid w:val="0004343E"/>
    <w:rsid w:val="00043F36"/>
    <w:rsid w:val="00044480"/>
    <w:rsid w:val="000448F8"/>
    <w:rsid w:val="00073527"/>
    <w:rsid w:val="00077647"/>
    <w:rsid w:val="0007783B"/>
    <w:rsid w:val="00080DC7"/>
    <w:rsid w:val="00082468"/>
    <w:rsid w:val="00086D74"/>
    <w:rsid w:val="00086E17"/>
    <w:rsid w:val="000918B8"/>
    <w:rsid w:val="00091BE5"/>
    <w:rsid w:val="00093F1D"/>
    <w:rsid w:val="00096D33"/>
    <w:rsid w:val="000A2342"/>
    <w:rsid w:val="000A6D6C"/>
    <w:rsid w:val="000A7552"/>
    <w:rsid w:val="000B1104"/>
    <w:rsid w:val="000C0C37"/>
    <w:rsid w:val="000C516F"/>
    <w:rsid w:val="000C5A01"/>
    <w:rsid w:val="000C5B17"/>
    <w:rsid w:val="000D17C4"/>
    <w:rsid w:val="000D69DC"/>
    <w:rsid w:val="000E360D"/>
    <w:rsid w:val="000E47E9"/>
    <w:rsid w:val="000E6F43"/>
    <w:rsid w:val="001047FC"/>
    <w:rsid w:val="00107E4F"/>
    <w:rsid w:val="00120534"/>
    <w:rsid w:val="00122CCE"/>
    <w:rsid w:val="00123C93"/>
    <w:rsid w:val="001345A2"/>
    <w:rsid w:val="00142586"/>
    <w:rsid w:val="001511FD"/>
    <w:rsid w:val="001530F4"/>
    <w:rsid w:val="00154895"/>
    <w:rsid w:val="00154F36"/>
    <w:rsid w:val="00156AD0"/>
    <w:rsid w:val="001602F8"/>
    <w:rsid w:val="00162838"/>
    <w:rsid w:val="001634C5"/>
    <w:rsid w:val="0016429D"/>
    <w:rsid w:val="00167044"/>
    <w:rsid w:val="00172B3D"/>
    <w:rsid w:val="0017562D"/>
    <w:rsid w:val="00180C9F"/>
    <w:rsid w:val="0018175D"/>
    <w:rsid w:val="00183697"/>
    <w:rsid w:val="0018708C"/>
    <w:rsid w:val="00193840"/>
    <w:rsid w:val="00195FDB"/>
    <w:rsid w:val="00197DB9"/>
    <w:rsid w:val="001A2C93"/>
    <w:rsid w:val="001A4D29"/>
    <w:rsid w:val="001B260F"/>
    <w:rsid w:val="001C1575"/>
    <w:rsid w:val="001C66A8"/>
    <w:rsid w:val="001D1086"/>
    <w:rsid w:val="001D1FB0"/>
    <w:rsid w:val="001D5420"/>
    <w:rsid w:val="001E2F97"/>
    <w:rsid w:val="001E77B1"/>
    <w:rsid w:val="001F09CD"/>
    <w:rsid w:val="001F17C1"/>
    <w:rsid w:val="001F687D"/>
    <w:rsid w:val="00212D2D"/>
    <w:rsid w:val="00213AF4"/>
    <w:rsid w:val="002164D0"/>
    <w:rsid w:val="0022776F"/>
    <w:rsid w:val="00230B37"/>
    <w:rsid w:val="0023254F"/>
    <w:rsid w:val="002350CA"/>
    <w:rsid w:val="00236BA6"/>
    <w:rsid w:val="0024327F"/>
    <w:rsid w:val="00244CDB"/>
    <w:rsid w:val="0024684A"/>
    <w:rsid w:val="00250DF4"/>
    <w:rsid w:val="00251938"/>
    <w:rsid w:val="002527AE"/>
    <w:rsid w:val="00255414"/>
    <w:rsid w:val="0026431F"/>
    <w:rsid w:val="00265DE4"/>
    <w:rsid w:val="00266796"/>
    <w:rsid w:val="00271AFE"/>
    <w:rsid w:val="0027253F"/>
    <w:rsid w:val="00280441"/>
    <w:rsid w:val="00287679"/>
    <w:rsid w:val="00292C83"/>
    <w:rsid w:val="00296084"/>
    <w:rsid w:val="0029720B"/>
    <w:rsid w:val="002B3894"/>
    <w:rsid w:val="002B7732"/>
    <w:rsid w:val="002C1BE4"/>
    <w:rsid w:val="002C26E6"/>
    <w:rsid w:val="002D1984"/>
    <w:rsid w:val="002D2102"/>
    <w:rsid w:val="002D382C"/>
    <w:rsid w:val="002D42C4"/>
    <w:rsid w:val="002E13EC"/>
    <w:rsid w:val="002E6ACC"/>
    <w:rsid w:val="002F145D"/>
    <w:rsid w:val="002F230D"/>
    <w:rsid w:val="0030641C"/>
    <w:rsid w:val="00306A6A"/>
    <w:rsid w:val="00310081"/>
    <w:rsid w:val="0031205E"/>
    <w:rsid w:val="0032390F"/>
    <w:rsid w:val="00326262"/>
    <w:rsid w:val="00327199"/>
    <w:rsid w:val="0033533D"/>
    <w:rsid w:val="00341F83"/>
    <w:rsid w:val="00353C4A"/>
    <w:rsid w:val="00361D91"/>
    <w:rsid w:val="00371BCD"/>
    <w:rsid w:val="003751D5"/>
    <w:rsid w:val="00376805"/>
    <w:rsid w:val="003808E3"/>
    <w:rsid w:val="00381175"/>
    <w:rsid w:val="00382AAF"/>
    <w:rsid w:val="00391274"/>
    <w:rsid w:val="00393166"/>
    <w:rsid w:val="00393A2D"/>
    <w:rsid w:val="00397C85"/>
    <w:rsid w:val="003B1231"/>
    <w:rsid w:val="003B1A27"/>
    <w:rsid w:val="003B66BD"/>
    <w:rsid w:val="003B7FD5"/>
    <w:rsid w:val="003C143F"/>
    <w:rsid w:val="003C519A"/>
    <w:rsid w:val="003C54D7"/>
    <w:rsid w:val="003C5E9A"/>
    <w:rsid w:val="003C7ED9"/>
    <w:rsid w:val="003D2097"/>
    <w:rsid w:val="003D2712"/>
    <w:rsid w:val="003D3743"/>
    <w:rsid w:val="003D6750"/>
    <w:rsid w:val="003D7819"/>
    <w:rsid w:val="003E1BDA"/>
    <w:rsid w:val="003E55A0"/>
    <w:rsid w:val="00401944"/>
    <w:rsid w:val="0040553E"/>
    <w:rsid w:val="00413B5F"/>
    <w:rsid w:val="0041442B"/>
    <w:rsid w:val="00424994"/>
    <w:rsid w:val="0042556D"/>
    <w:rsid w:val="0042656B"/>
    <w:rsid w:val="00431805"/>
    <w:rsid w:val="00432621"/>
    <w:rsid w:val="004349E8"/>
    <w:rsid w:val="00440265"/>
    <w:rsid w:val="00443C87"/>
    <w:rsid w:val="00445014"/>
    <w:rsid w:val="0045561F"/>
    <w:rsid w:val="004573C9"/>
    <w:rsid w:val="00461B5E"/>
    <w:rsid w:val="004621AA"/>
    <w:rsid w:val="004700B3"/>
    <w:rsid w:val="00482534"/>
    <w:rsid w:val="00486067"/>
    <w:rsid w:val="00494ADF"/>
    <w:rsid w:val="004A4803"/>
    <w:rsid w:val="004B2E0E"/>
    <w:rsid w:val="004B43E4"/>
    <w:rsid w:val="004B4E53"/>
    <w:rsid w:val="004C6B63"/>
    <w:rsid w:val="004D0270"/>
    <w:rsid w:val="004D11A7"/>
    <w:rsid w:val="004D6E98"/>
    <w:rsid w:val="004E0699"/>
    <w:rsid w:val="004E0BF5"/>
    <w:rsid w:val="004E33EB"/>
    <w:rsid w:val="004E501C"/>
    <w:rsid w:val="004E7182"/>
    <w:rsid w:val="00504F6F"/>
    <w:rsid w:val="00504FBF"/>
    <w:rsid w:val="00510423"/>
    <w:rsid w:val="0051786A"/>
    <w:rsid w:val="0052059B"/>
    <w:rsid w:val="00520D05"/>
    <w:rsid w:val="00525504"/>
    <w:rsid w:val="0052733F"/>
    <w:rsid w:val="00533393"/>
    <w:rsid w:val="00535A37"/>
    <w:rsid w:val="005371AB"/>
    <w:rsid w:val="005431A9"/>
    <w:rsid w:val="00550821"/>
    <w:rsid w:val="00557B32"/>
    <w:rsid w:val="00560518"/>
    <w:rsid w:val="00561DC8"/>
    <w:rsid w:val="00562A9F"/>
    <w:rsid w:val="005653BD"/>
    <w:rsid w:val="005725A1"/>
    <w:rsid w:val="005734E1"/>
    <w:rsid w:val="00582789"/>
    <w:rsid w:val="005934FB"/>
    <w:rsid w:val="005A3CE5"/>
    <w:rsid w:val="005B2E2E"/>
    <w:rsid w:val="005B45B0"/>
    <w:rsid w:val="005B4702"/>
    <w:rsid w:val="005C3891"/>
    <w:rsid w:val="005D52DD"/>
    <w:rsid w:val="005E1FA8"/>
    <w:rsid w:val="006038BF"/>
    <w:rsid w:val="006110CB"/>
    <w:rsid w:val="00614DF4"/>
    <w:rsid w:val="0062362C"/>
    <w:rsid w:val="0062701F"/>
    <w:rsid w:val="00637F87"/>
    <w:rsid w:val="00650479"/>
    <w:rsid w:val="006552F1"/>
    <w:rsid w:val="00664A8A"/>
    <w:rsid w:val="0067127F"/>
    <w:rsid w:val="006A3163"/>
    <w:rsid w:val="006B21BA"/>
    <w:rsid w:val="006B444F"/>
    <w:rsid w:val="006B6997"/>
    <w:rsid w:val="006B6E45"/>
    <w:rsid w:val="006C49A4"/>
    <w:rsid w:val="006C5E96"/>
    <w:rsid w:val="006D1FAC"/>
    <w:rsid w:val="006D4C5D"/>
    <w:rsid w:val="006E53E2"/>
    <w:rsid w:val="006E74AD"/>
    <w:rsid w:val="006F0BA7"/>
    <w:rsid w:val="006F1A02"/>
    <w:rsid w:val="006F255B"/>
    <w:rsid w:val="006F63F2"/>
    <w:rsid w:val="00700773"/>
    <w:rsid w:val="007068DA"/>
    <w:rsid w:val="00713277"/>
    <w:rsid w:val="007258AD"/>
    <w:rsid w:val="00731873"/>
    <w:rsid w:val="00731A34"/>
    <w:rsid w:val="007336C6"/>
    <w:rsid w:val="00734AED"/>
    <w:rsid w:val="00737CCF"/>
    <w:rsid w:val="00743D84"/>
    <w:rsid w:val="00747EE9"/>
    <w:rsid w:val="00750781"/>
    <w:rsid w:val="00750BD9"/>
    <w:rsid w:val="0075647E"/>
    <w:rsid w:val="007625D1"/>
    <w:rsid w:val="00765D10"/>
    <w:rsid w:val="007672A3"/>
    <w:rsid w:val="007750B5"/>
    <w:rsid w:val="00780D47"/>
    <w:rsid w:val="00786B40"/>
    <w:rsid w:val="00786FA8"/>
    <w:rsid w:val="007A5BB3"/>
    <w:rsid w:val="007B3C1B"/>
    <w:rsid w:val="007C2F98"/>
    <w:rsid w:val="007C5179"/>
    <w:rsid w:val="007E5F2C"/>
    <w:rsid w:val="007F0D54"/>
    <w:rsid w:val="007F304A"/>
    <w:rsid w:val="00803B06"/>
    <w:rsid w:val="0080487D"/>
    <w:rsid w:val="00813D9C"/>
    <w:rsid w:val="00815266"/>
    <w:rsid w:val="00816FDC"/>
    <w:rsid w:val="0082645F"/>
    <w:rsid w:val="00830280"/>
    <w:rsid w:val="00832154"/>
    <w:rsid w:val="00834A67"/>
    <w:rsid w:val="0083653C"/>
    <w:rsid w:val="00840F9B"/>
    <w:rsid w:val="00842213"/>
    <w:rsid w:val="00843394"/>
    <w:rsid w:val="00844607"/>
    <w:rsid w:val="00845CF7"/>
    <w:rsid w:val="00854EDF"/>
    <w:rsid w:val="00855548"/>
    <w:rsid w:val="0086421B"/>
    <w:rsid w:val="00871771"/>
    <w:rsid w:val="00871D15"/>
    <w:rsid w:val="00876E1C"/>
    <w:rsid w:val="00877056"/>
    <w:rsid w:val="00880B6C"/>
    <w:rsid w:val="0088779F"/>
    <w:rsid w:val="008923D8"/>
    <w:rsid w:val="00894396"/>
    <w:rsid w:val="00896077"/>
    <w:rsid w:val="008B4993"/>
    <w:rsid w:val="008B7115"/>
    <w:rsid w:val="008C6455"/>
    <w:rsid w:val="008D24EC"/>
    <w:rsid w:val="008D4AA6"/>
    <w:rsid w:val="008D7566"/>
    <w:rsid w:val="008E0BE6"/>
    <w:rsid w:val="008E6025"/>
    <w:rsid w:val="008F2A66"/>
    <w:rsid w:val="00904934"/>
    <w:rsid w:val="00906F35"/>
    <w:rsid w:val="009076F2"/>
    <w:rsid w:val="00913F7E"/>
    <w:rsid w:val="009277C7"/>
    <w:rsid w:val="00935496"/>
    <w:rsid w:val="009405E3"/>
    <w:rsid w:val="009406BB"/>
    <w:rsid w:val="00944FFF"/>
    <w:rsid w:val="00947333"/>
    <w:rsid w:val="00947F08"/>
    <w:rsid w:val="00952C88"/>
    <w:rsid w:val="00972362"/>
    <w:rsid w:val="0097509C"/>
    <w:rsid w:val="00985788"/>
    <w:rsid w:val="00990864"/>
    <w:rsid w:val="00991F1E"/>
    <w:rsid w:val="009968FD"/>
    <w:rsid w:val="009A5C86"/>
    <w:rsid w:val="009A5FA6"/>
    <w:rsid w:val="009B29FB"/>
    <w:rsid w:val="009D47D3"/>
    <w:rsid w:val="009D70AE"/>
    <w:rsid w:val="009F170E"/>
    <w:rsid w:val="009F1E46"/>
    <w:rsid w:val="00A01841"/>
    <w:rsid w:val="00A035AE"/>
    <w:rsid w:val="00A04306"/>
    <w:rsid w:val="00A12203"/>
    <w:rsid w:val="00A1371B"/>
    <w:rsid w:val="00A13E21"/>
    <w:rsid w:val="00A154D9"/>
    <w:rsid w:val="00A20226"/>
    <w:rsid w:val="00A264CA"/>
    <w:rsid w:val="00A3362B"/>
    <w:rsid w:val="00A354E3"/>
    <w:rsid w:val="00A379A3"/>
    <w:rsid w:val="00A47940"/>
    <w:rsid w:val="00A504A1"/>
    <w:rsid w:val="00A57F1E"/>
    <w:rsid w:val="00A64A04"/>
    <w:rsid w:val="00A67FB7"/>
    <w:rsid w:val="00A71742"/>
    <w:rsid w:val="00A879F5"/>
    <w:rsid w:val="00A93DC3"/>
    <w:rsid w:val="00A96A98"/>
    <w:rsid w:val="00A974DF"/>
    <w:rsid w:val="00AA3DED"/>
    <w:rsid w:val="00AA5C2B"/>
    <w:rsid w:val="00AA61F2"/>
    <w:rsid w:val="00AB2445"/>
    <w:rsid w:val="00AB7642"/>
    <w:rsid w:val="00AB7EB8"/>
    <w:rsid w:val="00AC2F2E"/>
    <w:rsid w:val="00AC52AF"/>
    <w:rsid w:val="00AD026B"/>
    <w:rsid w:val="00AD1307"/>
    <w:rsid w:val="00AD3848"/>
    <w:rsid w:val="00AD516F"/>
    <w:rsid w:val="00AD752D"/>
    <w:rsid w:val="00AD7ABD"/>
    <w:rsid w:val="00AE4675"/>
    <w:rsid w:val="00AF3C50"/>
    <w:rsid w:val="00AF6008"/>
    <w:rsid w:val="00AF71D5"/>
    <w:rsid w:val="00B058B1"/>
    <w:rsid w:val="00B14447"/>
    <w:rsid w:val="00B16AC4"/>
    <w:rsid w:val="00B16FAB"/>
    <w:rsid w:val="00B21E5E"/>
    <w:rsid w:val="00B22A94"/>
    <w:rsid w:val="00B2311A"/>
    <w:rsid w:val="00B3214B"/>
    <w:rsid w:val="00B33210"/>
    <w:rsid w:val="00B34F41"/>
    <w:rsid w:val="00B35091"/>
    <w:rsid w:val="00B35888"/>
    <w:rsid w:val="00B400FC"/>
    <w:rsid w:val="00B4444E"/>
    <w:rsid w:val="00B5137C"/>
    <w:rsid w:val="00B51A1E"/>
    <w:rsid w:val="00B53AED"/>
    <w:rsid w:val="00B56BA9"/>
    <w:rsid w:val="00B62435"/>
    <w:rsid w:val="00B65276"/>
    <w:rsid w:val="00B66B29"/>
    <w:rsid w:val="00B71885"/>
    <w:rsid w:val="00B73E96"/>
    <w:rsid w:val="00B746B0"/>
    <w:rsid w:val="00B75340"/>
    <w:rsid w:val="00B84F8B"/>
    <w:rsid w:val="00B8544A"/>
    <w:rsid w:val="00B877A5"/>
    <w:rsid w:val="00B93D70"/>
    <w:rsid w:val="00B947AE"/>
    <w:rsid w:val="00B96CA4"/>
    <w:rsid w:val="00BA4901"/>
    <w:rsid w:val="00BA6D0E"/>
    <w:rsid w:val="00BC08BA"/>
    <w:rsid w:val="00BC161D"/>
    <w:rsid w:val="00BC5680"/>
    <w:rsid w:val="00BC653A"/>
    <w:rsid w:val="00BC6B42"/>
    <w:rsid w:val="00BD2B3B"/>
    <w:rsid w:val="00BD41AC"/>
    <w:rsid w:val="00BD54F9"/>
    <w:rsid w:val="00BE0EA3"/>
    <w:rsid w:val="00BE7978"/>
    <w:rsid w:val="00BF0DBD"/>
    <w:rsid w:val="00BF1568"/>
    <w:rsid w:val="00BF1798"/>
    <w:rsid w:val="00BF52F4"/>
    <w:rsid w:val="00C0232C"/>
    <w:rsid w:val="00C04676"/>
    <w:rsid w:val="00C20A89"/>
    <w:rsid w:val="00C2656C"/>
    <w:rsid w:val="00C31942"/>
    <w:rsid w:val="00C331C5"/>
    <w:rsid w:val="00C33ECC"/>
    <w:rsid w:val="00C46645"/>
    <w:rsid w:val="00C50845"/>
    <w:rsid w:val="00C520F1"/>
    <w:rsid w:val="00C55121"/>
    <w:rsid w:val="00C5652C"/>
    <w:rsid w:val="00C57960"/>
    <w:rsid w:val="00C57F45"/>
    <w:rsid w:val="00C70894"/>
    <w:rsid w:val="00C70933"/>
    <w:rsid w:val="00C74B2A"/>
    <w:rsid w:val="00C74FC4"/>
    <w:rsid w:val="00C7648F"/>
    <w:rsid w:val="00C76D5A"/>
    <w:rsid w:val="00C91CEC"/>
    <w:rsid w:val="00C92E9C"/>
    <w:rsid w:val="00C94EF1"/>
    <w:rsid w:val="00C97A5F"/>
    <w:rsid w:val="00CA0EB8"/>
    <w:rsid w:val="00CA421E"/>
    <w:rsid w:val="00CB505F"/>
    <w:rsid w:val="00CB5AB1"/>
    <w:rsid w:val="00CB6B82"/>
    <w:rsid w:val="00CC31E9"/>
    <w:rsid w:val="00CC7B66"/>
    <w:rsid w:val="00CE61AD"/>
    <w:rsid w:val="00CF1372"/>
    <w:rsid w:val="00CF59DA"/>
    <w:rsid w:val="00CF6587"/>
    <w:rsid w:val="00CF6EA4"/>
    <w:rsid w:val="00D01385"/>
    <w:rsid w:val="00D044B3"/>
    <w:rsid w:val="00D06B90"/>
    <w:rsid w:val="00D076EB"/>
    <w:rsid w:val="00D15135"/>
    <w:rsid w:val="00D16598"/>
    <w:rsid w:val="00D260FF"/>
    <w:rsid w:val="00D2741E"/>
    <w:rsid w:val="00D279D2"/>
    <w:rsid w:val="00D31BBF"/>
    <w:rsid w:val="00D33302"/>
    <w:rsid w:val="00D35FBB"/>
    <w:rsid w:val="00D41300"/>
    <w:rsid w:val="00D41865"/>
    <w:rsid w:val="00D43E34"/>
    <w:rsid w:val="00D449DB"/>
    <w:rsid w:val="00D7407B"/>
    <w:rsid w:val="00D758C7"/>
    <w:rsid w:val="00D81C90"/>
    <w:rsid w:val="00D82D2F"/>
    <w:rsid w:val="00D87F50"/>
    <w:rsid w:val="00D90C87"/>
    <w:rsid w:val="00D97DF0"/>
    <w:rsid w:val="00DA36C6"/>
    <w:rsid w:val="00DA5F4E"/>
    <w:rsid w:val="00DB0933"/>
    <w:rsid w:val="00DB230F"/>
    <w:rsid w:val="00DB44C7"/>
    <w:rsid w:val="00DB5FF0"/>
    <w:rsid w:val="00DC1EDD"/>
    <w:rsid w:val="00DC417F"/>
    <w:rsid w:val="00DC6C21"/>
    <w:rsid w:val="00DC6D10"/>
    <w:rsid w:val="00DE4A50"/>
    <w:rsid w:val="00DF42F8"/>
    <w:rsid w:val="00E003B9"/>
    <w:rsid w:val="00E01093"/>
    <w:rsid w:val="00E012BC"/>
    <w:rsid w:val="00E02FD9"/>
    <w:rsid w:val="00E03DED"/>
    <w:rsid w:val="00E07B5D"/>
    <w:rsid w:val="00E10423"/>
    <w:rsid w:val="00E22040"/>
    <w:rsid w:val="00E26E1E"/>
    <w:rsid w:val="00E339D0"/>
    <w:rsid w:val="00E36315"/>
    <w:rsid w:val="00E36D0A"/>
    <w:rsid w:val="00E44D74"/>
    <w:rsid w:val="00E45188"/>
    <w:rsid w:val="00E459BD"/>
    <w:rsid w:val="00E6386B"/>
    <w:rsid w:val="00E63E5C"/>
    <w:rsid w:val="00E64159"/>
    <w:rsid w:val="00E71595"/>
    <w:rsid w:val="00E8439B"/>
    <w:rsid w:val="00E849D2"/>
    <w:rsid w:val="00EA1203"/>
    <w:rsid w:val="00EA6447"/>
    <w:rsid w:val="00EB08BB"/>
    <w:rsid w:val="00EB2B86"/>
    <w:rsid w:val="00EC24A3"/>
    <w:rsid w:val="00EC5D76"/>
    <w:rsid w:val="00EC7953"/>
    <w:rsid w:val="00ED451C"/>
    <w:rsid w:val="00EE0809"/>
    <w:rsid w:val="00EE2ED6"/>
    <w:rsid w:val="00EE456D"/>
    <w:rsid w:val="00EE6AFF"/>
    <w:rsid w:val="00EF262E"/>
    <w:rsid w:val="00EF78DA"/>
    <w:rsid w:val="00EF7A5C"/>
    <w:rsid w:val="00F02252"/>
    <w:rsid w:val="00F05BDF"/>
    <w:rsid w:val="00F06C9E"/>
    <w:rsid w:val="00F102C8"/>
    <w:rsid w:val="00F111A6"/>
    <w:rsid w:val="00F136E2"/>
    <w:rsid w:val="00F14A9C"/>
    <w:rsid w:val="00F15D01"/>
    <w:rsid w:val="00F1613C"/>
    <w:rsid w:val="00F20A57"/>
    <w:rsid w:val="00F27E98"/>
    <w:rsid w:val="00F34DFC"/>
    <w:rsid w:val="00F403FE"/>
    <w:rsid w:val="00F44F70"/>
    <w:rsid w:val="00F46984"/>
    <w:rsid w:val="00F5058E"/>
    <w:rsid w:val="00F506BE"/>
    <w:rsid w:val="00F51AA5"/>
    <w:rsid w:val="00F53C90"/>
    <w:rsid w:val="00F614F2"/>
    <w:rsid w:val="00F62273"/>
    <w:rsid w:val="00F6340D"/>
    <w:rsid w:val="00F6381D"/>
    <w:rsid w:val="00F651C7"/>
    <w:rsid w:val="00F66EB6"/>
    <w:rsid w:val="00F71CFF"/>
    <w:rsid w:val="00F7430B"/>
    <w:rsid w:val="00F771C0"/>
    <w:rsid w:val="00F775EC"/>
    <w:rsid w:val="00F8258B"/>
    <w:rsid w:val="00F8315F"/>
    <w:rsid w:val="00F83CAB"/>
    <w:rsid w:val="00F86ECE"/>
    <w:rsid w:val="00F9089E"/>
    <w:rsid w:val="00F97E06"/>
    <w:rsid w:val="00FB7156"/>
    <w:rsid w:val="00FC1A7D"/>
    <w:rsid w:val="00FD4B4E"/>
    <w:rsid w:val="00FD69E0"/>
    <w:rsid w:val="00FD717C"/>
    <w:rsid w:val="00FE2760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117BE2"/>
  <w15:docId w15:val="{6C098078-2927-4B1D-9890-ED5C52C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47"/>
    <w:pPr>
      <w:widowControl w:val="0"/>
      <w:wordWrap w:val="0"/>
      <w:autoSpaceDE w:val="0"/>
      <w:autoSpaceDN w:val="0"/>
      <w:jc w:val="both"/>
    </w:pPr>
    <w:rPr>
      <w:rFonts w:ascii="굴림체" w:eastAsia="굴림체"/>
      <w:kern w:val="2"/>
    </w:rPr>
  </w:style>
  <w:style w:type="paragraph" w:styleId="1">
    <w:name w:val="heading 1"/>
    <w:basedOn w:val="a"/>
    <w:next w:val="a"/>
    <w:qFormat/>
    <w:rsid w:val="00B14447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14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14447"/>
    <w:pPr>
      <w:tabs>
        <w:tab w:val="center" w:pos="4252"/>
        <w:tab w:val="right" w:pos="8504"/>
      </w:tabs>
      <w:snapToGrid w:val="0"/>
    </w:pPr>
  </w:style>
  <w:style w:type="paragraph" w:customStyle="1" w:styleId="a5">
    <w:name w:val="표준 단락"/>
    <w:rsid w:val="00B14447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6">
    <w:name w:val="Balloon Text"/>
    <w:basedOn w:val="a"/>
    <w:link w:val="Char"/>
    <w:uiPriority w:val="99"/>
    <w:semiHidden/>
    <w:unhideWhenUsed/>
    <w:rsid w:val="00123C93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23C93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01944"/>
    <w:pPr>
      <w:ind w:leftChars="400" w:left="800"/>
    </w:pPr>
  </w:style>
  <w:style w:type="paragraph" w:styleId="a8">
    <w:name w:val="Date"/>
    <w:basedOn w:val="a"/>
    <w:next w:val="a"/>
    <w:link w:val="Char0"/>
    <w:uiPriority w:val="99"/>
    <w:semiHidden/>
    <w:unhideWhenUsed/>
    <w:rsid w:val="0042656B"/>
  </w:style>
  <w:style w:type="character" w:customStyle="1" w:styleId="Char0">
    <w:name w:val="날짜 Char"/>
    <w:basedOn w:val="a0"/>
    <w:link w:val="a8"/>
    <w:uiPriority w:val="99"/>
    <w:semiHidden/>
    <w:rsid w:val="0042656B"/>
    <w:rPr>
      <w:rFonts w:ascii="굴림체" w:eastAsia="굴림체"/>
      <w:kern w:val="2"/>
    </w:rPr>
  </w:style>
  <w:style w:type="character" w:styleId="a9">
    <w:name w:val="Hyperlink"/>
    <w:basedOn w:val="a0"/>
    <w:uiPriority w:val="99"/>
    <w:unhideWhenUsed/>
    <w:rsid w:val="00CB5AB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kim@keying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kim@keying.co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EED0-DB98-49AF-ACA6-B8792E85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啓 洋 電 機 株 式 會 社</vt:lpstr>
    </vt:vector>
  </TitlesOfParts>
  <Company>계양전기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啓 洋 電 機 株 式 會 社</dc:title>
  <dc:creator>사용자</dc:creator>
  <cp:lastModifiedBy>Choi KS</cp:lastModifiedBy>
  <cp:revision>2</cp:revision>
  <cp:lastPrinted>2022-05-04T07:54:00Z</cp:lastPrinted>
  <dcterms:created xsi:type="dcterms:W3CDTF">2022-07-18T08:27:00Z</dcterms:created>
  <dcterms:modified xsi:type="dcterms:W3CDTF">2022-07-18T08:27:00Z</dcterms:modified>
</cp:coreProperties>
</file>